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A3" w:rsidRDefault="00886FA3" w:rsidP="002B5051">
      <w:bookmarkStart w:id="0" w:name="_GoBack"/>
      <w:bookmarkEnd w:id="0"/>
    </w:p>
    <w:tbl>
      <w:tblPr>
        <w:tblStyle w:val="TableGrid"/>
        <w:tblpPr w:leftFromText="180" w:rightFromText="180" w:vertAnchor="text" w:horzAnchor="margin" w:tblpXSpec="center" w:tblpY="557"/>
        <w:tblW w:w="0" w:type="auto"/>
        <w:tblLook w:val="04A0" w:firstRow="1" w:lastRow="0" w:firstColumn="1" w:lastColumn="0" w:noHBand="0" w:noVBand="1"/>
      </w:tblPr>
      <w:tblGrid>
        <w:gridCol w:w="10348"/>
      </w:tblGrid>
      <w:tr w:rsidR="005D10E5" w:rsidTr="005D10E5">
        <w:tc>
          <w:tcPr>
            <w:tcW w:w="10348" w:type="dxa"/>
          </w:tcPr>
          <w:p w:rsidR="005D10E5" w:rsidRPr="00F52A3A" w:rsidRDefault="005D10E5" w:rsidP="005D10E5">
            <w:pPr>
              <w:pStyle w:val="Heading1"/>
              <w:outlineLvl w:val="0"/>
            </w:pPr>
            <w:r>
              <w:t>Wording for ‘introduction’ section</w:t>
            </w:r>
          </w:p>
          <w:p w:rsidR="005D10E5" w:rsidRDefault="005D10E5" w:rsidP="005D10E5">
            <w:r>
              <w:t xml:space="preserve">This Privacy Notice </w:t>
            </w:r>
            <w:r w:rsidRPr="000E5114">
              <w:t xml:space="preserve">sets out what you need to know about how Doncaster Council will use your information for the </w:t>
            </w:r>
            <w:sdt>
              <w:sdtPr>
                <w:id w:val="590740221"/>
                <w:placeholder>
                  <w:docPart w:val="DA0D05E926C543C58205467606865A81"/>
                </w:placeholder>
              </w:sdtPr>
              <w:sdtEndPr/>
              <w:sdtContent>
                <w:r w:rsidR="00D60B74" w:rsidRPr="000E5114">
                  <w:t>Adul</w:t>
                </w:r>
                <w:r w:rsidR="00A54B2A">
                  <w:t>t Family and Community Learning (AFCL). AFCL hold the</w:t>
                </w:r>
                <w:r w:rsidR="00A54B2A" w:rsidRPr="00A54B2A">
                  <w:t xml:space="preserve"> Adult Education Budget (AEB) grant from the Education and Skills Funding Agency (ESFA), an agency of the Department for Education (DfE)</w:t>
                </w:r>
                <w:r w:rsidR="00A54B2A">
                  <w:t xml:space="preserve">. </w:t>
                </w:r>
                <w:r w:rsidR="00A54B2A" w:rsidRPr="00A54B2A">
                  <w:t xml:space="preserve"> </w:t>
                </w:r>
                <w:r w:rsidR="00A54B2A">
                  <w:t xml:space="preserve"> </w:t>
                </w:r>
              </w:sdtContent>
            </w:sdt>
          </w:p>
          <w:p w:rsidR="005D10E5" w:rsidRDefault="005D10E5" w:rsidP="005D10E5"/>
        </w:tc>
      </w:tr>
    </w:tbl>
    <w:p w:rsidR="00852FC6" w:rsidRPr="00971876" w:rsidRDefault="00F52A3A" w:rsidP="002B5051">
      <w:pPr>
        <w:rPr>
          <w:color w:val="FF0000"/>
        </w:rPr>
      </w:pPr>
      <w:r>
        <w:t xml:space="preserve">The Council </w:t>
      </w:r>
      <w:r w:rsidRPr="00D279C8">
        <w:t>is committed to</w:t>
      </w:r>
      <w:r>
        <w:t xml:space="preserve"> meeting its data protection obligations and</w:t>
      </w:r>
      <w:r w:rsidRPr="00D279C8">
        <w:t xml:space="preserve"> </w:t>
      </w:r>
      <w:r>
        <w:t>handling your information securely.</w:t>
      </w:r>
      <w:r w:rsidRPr="00D279C8">
        <w:t xml:space="preserve"> </w:t>
      </w:r>
      <w:r>
        <w:t xml:space="preserve"> </w:t>
      </w:r>
      <w:r w:rsidR="009E7D84" w:rsidRPr="000674CC">
        <w:t>You should make sure you read and understand this notice before submitting your information to us.</w:t>
      </w:r>
    </w:p>
    <w:p w:rsidR="00C1743E" w:rsidRDefault="00C1743E" w:rsidP="007E1172">
      <w:pPr>
        <w:pStyle w:val="Heading1"/>
      </w:pPr>
      <w:r>
        <w:t>What information about you do we collect?</w:t>
      </w:r>
    </w:p>
    <w:p w:rsidR="00C1743E" w:rsidRDefault="00C1743E" w:rsidP="00C1743E">
      <w:r>
        <w:t>For the processing to which this notice relates to be carried out we use the following information:</w:t>
      </w:r>
    </w:p>
    <w:p w:rsidR="00C1743E" w:rsidRPr="000E5114" w:rsidRDefault="00A4471A" w:rsidP="00C1743E">
      <w:pPr>
        <w:pStyle w:val="ListParagraph"/>
        <w:numPr>
          <w:ilvl w:val="0"/>
          <w:numId w:val="14"/>
        </w:numPr>
        <w:spacing w:before="240" w:line="240" w:lineRule="auto"/>
        <w:ind w:left="714" w:hanging="357"/>
      </w:pPr>
      <w:sdt>
        <w:sdtPr>
          <w:id w:val="1784919091"/>
          <w:placeholder>
            <w:docPart w:val="AA2679901ED941F4A8A3706ABB80C8EE"/>
          </w:placeholder>
        </w:sdtPr>
        <w:sdtEndPr/>
        <w:sdtContent>
          <w:r w:rsidR="00F14BB6" w:rsidRPr="000E5114">
            <w:t xml:space="preserve">personal information – </w:t>
          </w:r>
          <w:r w:rsidR="00C1743E" w:rsidRPr="000E5114">
            <w:t xml:space="preserve">such as: your </w:t>
          </w:r>
          <w:r w:rsidR="003E241D" w:rsidRPr="000E5114">
            <w:t xml:space="preserve">name, address, </w:t>
          </w:r>
          <w:r w:rsidR="000E5114" w:rsidRPr="000E5114">
            <w:t xml:space="preserve">date of birth and </w:t>
          </w:r>
          <w:r w:rsidR="003E241D" w:rsidRPr="000E5114">
            <w:t>telephone number</w:t>
          </w:r>
          <w:r w:rsidR="00105BD2">
            <w:t>, and email</w:t>
          </w:r>
        </w:sdtContent>
      </w:sdt>
    </w:p>
    <w:sdt>
      <w:sdtPr>
        <w:id w:val="-829598117"/>
        <w:placeholder>
          <w:docPart w:val="AA2679901ED941F4A8A3706ABB80C8EE"/>
        </w:placeholder>
      </w:sdtPr>
      <w:sdtEndPr/>
      <w:sdtContent>
        <w:p w:rsidR="000E5114" w:rsidRPr="000E5114" w:rsidRDefault="00F14BB6" w:rsidP="00C1743E">
          <w:pPr>
            <w:pStyle w:val="ListParagraph"/>
            <w:numPr>
              <w:ilvl w:val="0"/>
              <w:numId w:val="14"/>
            </w:numPr>
          </w:pPr>
          <w:r w:rsidRPr="000E5114">
            <w:t xml:space="preserve">special category personal information – </w:t>
          </w:r>
          <w:r w:rsidR="00C1743E" w:rsidRPr="000E5114">
            <w:t>such as: your ethnicity, information about your physical and mental health</w:t>
          </w:r>
          <w:r w:rsidR="000E5114" w:rsidRPr="000E5114">
            <w:t>, information about your working situation and current levels of pay</w:t>
          </w:r>
        </w:p>
        <w:p w:rsidR="000E5114" w:rsidRDefault="000E5114" w:rsidP="00C1743E">
          <w:pPr>
            <w:pStyle w:val="ListParagraph"/>
            <w:numPr>
              <w:ilvl w:val="0"/>
              <w:numId w:val="14"/>
            </w:numPr>
          </w:pPr>
          <w:r w:rsidRPr="000E5114">
            <w:t xml:space="preserve">previous learning and progress from our courses into other learning or employment </w:t>
          </w:r>
        </w:p>
        <w:p w:rsidR="00105BD2" w:rsidRDefault="00105BD2" w:rsidP="00105BD2">
          <w:pPr>
            <w:pStyle w:val="ListParagraph"/>
            <w:numPr>
              <w:ilvl w:val="0"/>
              <w:numId w:val="14"/>
            </w:numPr>
          </w:pPr>
          <w:r>
            <w:t>demographic information such as postcode, preferences and interests</w:t>
          </w:r>
        </w:p>
        <w:p w:rsidR="00C1743E" w:rsidRPr="000E5114" w:rsidRDefault="000E5114" w:rsidP="000E5114">
          <w:pPr>
            <w:pStyle w:val="ListParagraph"/>
            <w:numPr>
              <w:ilvl w:val="0"/>
              <w:numId w:val="14"/>
            </w:numPr>
          </w:pPr>
          <w:r>
            <w:t>w</w:t>
          </w:r>
          <w:r w:rsidRPr="000E5114">
            <w:t>e may collect personal information about you from other systems or organisations funded by ESFA and from organisations that introduce you to us; so that we can make contact with you.</w:t>
          </w:r>
        </w:p>
      </w:sdtContent>
    </w:sdt>
    <w:p w:rsidR="00C1743E" w:rsidRPr="000E5114" w:rsidRDefault="00C1743E" w:rsidP="007E1172">
      <w:pPr>
        <w:pStyle w:val="Heading1"/>
      </w:pPr>
      <w:r>
        <w:t xml:space="preserve">How do we collect </w:t>
      </w:r>
      <w:r w:rsidRPr="000E5114">
        <w:t>information about you?</w:t>
      </w:r>
    </w:p>
    <w:p w:rsidR="00C1743E" w:rsidRPr="000E5114" w:rsidRDefault="00EC504E" w:rsidP="00C1743E">
      <w:r w:rsidRPr="000E5114">
        <w:t xml:space="preserve">We collect your information from </w:t>
      </w:r>
      <w:sdt>
        <w:sdtPr>
          <w:id w:val="-1705865432"/>
          <w:placeholder>
            <w:docPart w:val="4D39710A42AD44C2BA8C3D3C2A9FA4AA"/>
          </w:placeholder>
          <w:text/>
        </w:sdtPr>
        <w:sdtEndPr/>
        <w:sdtContent>
          <w:r w:rsidR="000E5114" w:rsidRPr="000E5114">
            <w:t xml:space="preserve">you directly </w:t>
          </w:r>
          <w:r w:rsidR="00C1743E" w:rsidRPr="000E5114">
            <w:t>by asking y</w:t>
          </w:r>
          <w:r w:rsidR="000E5114" w:rsidRPr="000E5114">
            <w:t>ou to complete application forms</w:t>
          </w:r>
          <w:r w:rsidR="00C1743E" w:rsidRPr="000E5114">
            <w:t xml:space="preserve"> or when you telephone our </w:t>
          </w:r>
          <w:r w:rsidR="000E5114" w:rsidRPr="000E5114">
            <w:t>service. We also other agencies such as the Learning Records Service</w:t>
          </w:r>
        </w:sdtContent>
      </w:sdt>
    </w:p>
    <w:p w:rsidR="002E3342" w:rsidRDefault="00C1743E" w:rsidP="007E1172">
      <w:pPr>
        <w:pStyle w:val="Heading1"/>
      </w:pPr>
      <w:r>
        <w:t xml:space="preserve"> </w:t>
      </w:r>
      <w:r w:rsidR="002E3342">
        <w:t>How will your information be used?</w:t>
      </w:r>
    </w:p>
    <w:p w:rsidR="000E5114" w:rsidRDefault="000E5114" w:rsidP="000E5114">
      <w:r>
        <w:t>Your personal information is collected to enable us to carry out the functions of the DfE. The lawful basis for collecting and using your personal information will depend on the services and will normally be where we need to for the purposes of Department for Education functions, where we have your consent to do so, where we have a legal obligation</w:t>
      </w:r>
    </w:p>
    <w:p w:rsidR="000E5114" w:rsidRPr="00A54B2A" w:rsidRDefault="000E5114" w:rsidP="002E3342">
      <w:r>
        <w:t>If we are processing your personal information using your consent, you can withdraw your consent at any time.</w:t>
      </w:r>
    </w:p>
    <w:p w:rsidR="002E3342" w:rsidRDefault="002E3342" w:rsidP="007E1172">
      <w:pPr>
        <w:pStyle w:val="Heading1"/>
      </w:pPr>
      <w:r>
        <w:t>The Legal Basis for using your information</w:t>
      </w:r>
    </w:p>
    <w:p w:rsidR="00790774" w:rsidRDefault="00EC504E" w:rsidP="002E3342">
      <w:r>
        <w:t>You are required to provide us with your information to receive this service.  The consequences of not providing the information requested are</w:t>
      </w:r>
      <w:r w:rsidR="00105BD2">
        <w:t xml:space="preserve"> you may not be eligible to receive funding  and therefore not eligible to undertake a programme of funded learning with us.</w:t>
      </w:r>
    </w:p>
    <w:p w:rsidR="002E3342" w:rsidRDefault="002E3342" w:rsidP="007E1172">
      <w:pPr>
        <w:pStyle w:val="Heading1"/>
      </w:pPr>
      <w:r>
        <w:t>Who will your information be shared with?</w:t>
      </w:r>
    </w:p>
    <w:p w:rsidR="0072308D" w:rsidRDefault="00F36FAA" w:rsidP="0072308D">
      <w:r>
        <w:t>We sometimes need to share your information within the Counc</w:t>
      </w:r>
      <w:r w:rsidR="00105BD2">
        <w:t xml:space="preserve">il or with other organisations, such as the ESFA, LRS,, PLR  and awarding organisations. </w:t>
      </w:r>
      <w:r>
        <w:t xml:space="preserve">We will only share your information when necessary and when the law allows us to, and we will only share the minimum information we need to. For </w:t>
      </w:r>
      <w:r w:rsidR="0072308D">
        <w:rPr>
          <w:color w:val="FF0000"/>
        </w:rPr>
        <w:t>AFCL</w:t>
      </w:r>
      <w:r w:rsidRPr="00F36FAA">
        <w:rPr>
          <w:color w:val="FF0000"/>
        </w:rPr>
        <w:t xml:space="preserve"> </w:t>
      </w:r>
      <w:r>
        <w:t xml:space="preserve">matters we may need to share your information with: </w:t>
      </w:r>
    </w:p>
    <w:p w:rsidR="0072308D" w:rsidRDefault="0072308D" w:rsidP="0072308D">
      <w:pPr>
        <w:pStyle w:val="ListParagraph"/>
        <w:numPr>
          <w:ilvl w:val="0"/>
          <w:numId w:val="23"/>
        </w:numPr>
      </w:pPr>
      <w:r>
        <w:t>The Education and Skills Funding Agency (ESFA) which provides the funding for our service.</w:t>
      </w:r>
    </w:p>
    <w:p w:rsidR="0072308D" w:rsidRDefault="0072308D" w:rsidP="0072308D">
      <w:pPr>
        <w:pStyle w:val="ListParagraph"/>
        <w:numPr>
          <w:ilvl w:val="0"/>
          <w:numId w:val="23"/>
        </w:numPr>
      </w:pPr>
      <w:r>
        <w:t>The Learning Records Service (LRS) which holds your Personal Learning Record (PLR).</w:t>
      </w:r>
    </w:p>
    <w:p w:rsidR="0072308D" w:rsidRDefault="0072308D" w:rsidP="0072308D">
      <w:pPr>
        <w:pStyle w:val="ListParagraph"/>
        <w:numPr>
          <w:ilvl w:val="0"/>
          <w:numId w:val="23"/>
        </w:numPr>
      </w:pPr>
      <w:r>
        <w:t>OCN Group who provide accreditation for qualifications such as Functional Skills English and Maths.</w:t>
      </w:r>
    </w:p>
    <w:p w:rsidR="0072308D" w:rsidRDefault="0072308D" w:rsidP="0072308D">
      <w:pPr>
        <w:pStyle w:val="ListParagraph"/>
        <w:numPr>
          <w:ilvl w:val="0"/>
          <w:numId w:val="23"/>
        </w:numPr>
      </w:pPr>
      <w:r>
        <w:t>City and Guilds who provide accreditation for qualifications such as ESOL</w:t>
      </w:r>
    </w:p>
    <w:p w:rsidR="0072308D" w:rsidRDefault="0072308D" w:rsidP="0072308D">
      <w:pPr>
        <w:pStyle w:val="ListParagraph"/>
        <w:numPr>
          <w:ilvl w:val="0"/>
          <w:numId w:val="23"/>
        </w:numPr>
      </w:pPr>
      <w:r>
        <w:t>Certa who provide accreditation for some of our Family learning programmes such the Award in Progression.</w:t>
      </w:r>
    </w:p>
    <w:p w:rsidR="0072308D" w:rsidRDefault="0072308D" w:rsidP="0072308D">
      <w:pPr>
        <w:ind w:left="360"/>
      </w:pPr>
    </w:p>
    <w:p w:rsidR="0072308D" w:rsidRDefault="0072308D" w:rsidP="0072308D">
      <w:r>
        <w:t>For the full, current Privacy Notices for each organisation, and details on how to access your Personal Learning Record please visit the following websites</w:t>
      </w:r>
    </w:p>
    <w:sdt>
      <w:sdtPr>
        <w:id w:val="199063246"/>
        <w:placeholder>
          <w:docPart w:val="32EF0AB268484E448BE7ECF141F3EBBF"/>
        </w:placeholder>
      </w:sdtPr>
      <w:sdtEndPr/>
      <w:sdtContent>
        <w:p w:rsidR="0072308D" w:rsidRPr="0072308D" w:rsidRDefault="00A4471A" w:rsidP="0072308D">
          <w:pPr>
            <w:pStyle w:val="ListParagraph"/>
            <w:numPr>
              <w:ilvl w:val="0"/>
              <w:numId w:val="2"/>
            </w:numPr>
            <w:spacing w:line="240" w:lineRule="auto"/>
            <w:rPr>
              <w:color w:val="FF0000"/>
            </w:rPr>
          </w:pPr>
          <w:hyperlink r:id="rId8" w:history="1">
            <w:r w:rsidR="0072308D" w:rsidRPr="007253BA">
              <w:rPr>
                <w:rStyle w:val="Hyperlink"/>
              </w:rPr>
              <w:t>https://www.gov.uk/government/publications/esfa-privacy-notice</w:t>
            </w:r>
          </w:hyperlink>
          <w:r w:rsidR="0072308D">
            <w:rPr>
              <w:color w:val="FF0000"/>
            </w:rPr>
            <w:t xml:space="preserve"> </w:t>
          </w:r>
        </w:p>
        <w:p w:rsidR="0072308D" w:rsidRPr="0072308D" w:rsidRDefault="00A4471A" w:rsidP="0072308D">
          <w:pPr>
            <w:pStyle w:val="ListParagraph"/>
            <w:numPr>
              <w:ilvl w:val="0"/>
              <w:numId w:val="2"/>
            </w:numPr>
            <w:spacing w:line="240" w:lineRule="auto"/>
            <w:rPr>
              <w:color w:val="FF0000"/>
            </w:rPr>
          </w:pPr>
          <w:hyperlink r:id="rId9" w:history="1">
            <w:r w:rsidR="0072308D" w:rsidRPr="007253BA">
              <w:rPr>
                <w:rStyle w:val="Hyperlink"/>
              </w:rPr>
              <w:t>https://www.gov.uk/government/publications/lrs-privacy-notices</w:t>
            </w:r>
          </w:hyperlink>
          <w:r w:rsidR="0072308D">
            <w:rPr>
              <w:color w:val="FF0000"/>
            </w:rPr>
            <w:t xml:space="preserve"> </w:t>
          </w:r>
        </w:p>
        <w:p w:rsidR="0072308D" w:rsidRPr="0072308D" w:rsidRDefault="00A4471A" w:rsidP="0072308D">
          <w:pPr>
            <w:pStyle w:val="ListParagraph"/>
            <w:numPr>
              <w:ilvl w:val="0"/>
              <w:numId w:val="2"/>
            </w:numPr>
            <w:spacing w:line="240" w:lineRule="auto"/>
            <w:rPr>
              <w:color w:val="FF0000"/>
            </w:rPr>
          </w:pPr>
          <w:hyperlink r:id="rId10" w:history="1">
            <w:r w:rsidR="0072308D" w:rsidRPr="007253BA">
              <w:rPr>
                <w:rStyle w:val="Hyperlink"/>
              </w:rPr>
              <w:t>https://www.gov.uk/guidance/how-to-access-your-personal-learning-record</w:t>
            </w:r>
          </w:hyperlink>
          <w:r w:rsidR="0072308D">
            <w:rPr>
              <w:color w:val="FF0000"/>
            </w:rPr>
            <w:t xml:space="preserve"> </w:t>
          </w:r>
        </w:p>
        <w:p w:rsidR="0072308D" w:rsidRPr="0072308D" w:rsidRDefault="00A4471A" w:rsidP="0072308D">
          <w:pPr>
            <w:pStyle w:val="ListParagraph"/>
            <w:numPr>
              <w:ilvl w:val="0"/>
              <w:numId w:val="2"/>
            </w:numPr>
            <w:spacing w:before="240" w:line="240" w:lineRule="auto"/>
          </w:pPr>
          <w:hyperlink r:id="rId11" w:history="1">
            <w:r w:rsidR="0072308D" w:rsidRPr="007253BA">
              <w:rPr>
                <w:rStyle w:val="Hyperlink"/>
              </w:rPr>
              <w:t>https://www.nocn.org.uk/privacy/</w:t>
            </w:r>
          </w:hyperlink>
        </w:p>
        <w:p w:rsidR="0072308D" w:rsidRDefault="00A4471A" w:rsidP="0072308D">
          <w:pPr>
            <w:pStyle w:val="ListParagraph"/>
            <w:numPr>
              <w:ilvl w:val="0"/>
              <w:numId w:val="2"/>
            </w:numPr>
            <w:spacing w:before="240" w:line="240" w:lineRule="auto"/>
          </w:pPr>
          <w:hyperlink r:id="rId12" w:history="1">
            <w:r w:rsidR="0072308D" w:rsidRPr="007253BA">
              <w:rPr>
                <w:rStyle w:val="Hyperlink"/>
              </w:rPr>
              <w:t>http://www.certa.org.uk/cookies_privacy</w:t>
            </w:r>
          </w:hyperlink>
          <w:r w:rsidR="0072308D">
            <w:t xml:space="preserve"> </w:t>
          </w:r>
        </w:p>
        <w:p w:rsidR="0072308D" w:rsidRDefault="00A4471A" w:rsidP="0072308D">
          <w:pPr>
            <w:pStyle w:val="ListParagraph"/>
            <w:numPr>
              <w:ilvl w:val="0"/>
              <w:numId w:val="2"/>
            </w:numPr>
            <w:spacing w:before="240" w:line="240" w:lineRule="auto"/>
          </w:pPr>
          <w:hyperlink r:id="rId13" w:history="1">
            <w:r w:rsidR="0072308D" w:rsidRPr="007253BA">
              <w:rPr>
                <w:rStyle w:val="Hyperlink"/>
              </w:rPr>
              <w:t>https://www.cityandguilds.com/help/privacy-statement</w:t>
            </w:r>
          </w:hyperlink>
          <w:r w:rsidR="0072308D">
            <w:t xml:space="preserve"> </w:t>
          </w:r>
        </w:p>
        <w:p w:rsidR="00F36FAA" w:rsidRPr="00F36FAA" w:rsidRDefault="00A4471A" w:rsidP="00F36FAA">
          <w:pPr>
            <w:ind w:left="357"/>
            <w:rPr>
              <w:color w:val="FF0000"/>
            </w:rPr>
          </w:pPr>
        </w:p>
      </w:sdtContent>
    </w:sdt>
    <w:p w:rsidR="00F36FAA" w:rsidRDefault="00F54DB2" w:rsidP="00F36FAA">
      <w:r>
        <w:t>In</w:t>
      </w:r>
      <w:r w:rsidR="00F36FAA">
        <w:t xml:space="preserve"> </w:t>
      </w:r>
      <w:r>
        <w:t>certain</w:t>
      </w:r>
      <w:r w:rsidR="00F36FAA">
        <w:t xml:space="preserve"> cases we may also share your information with other individuals and organisations. </w:t>
      </w:r>
      <w:r w:rsidR="00DC5E6C">
        <w:t xml:space="preserve">For example, if you make a complaint to your Councillor, or if the sharing would help with a safeguarding issue, or help prevent a crime. Sometimes, we </w:t>
      </w:r>
      <w:r w:rsidR="00C80877">
        <w:t>might</w:t>
      </w:r>
      <w:r w:rsidR="00DC5E6C">
        <w:t xml:space="preserve"> share your information without your knowledge.</w:t>
      </w:r>
    </w:p>
    <w:p w:rsidR="00F36FAA" w:rsidRPr="00720615" w:rsidRDefault="00F36FAA" w:rsidP="00F36FAA">
      <w:pPr>
        <w:rPr>
          <w:color w:val="FF0000"/>
        </w:rPr>
      </w:pPr>
      <w:r>
        <w:t>The Council will never sell your information to anyone else.</w:t>
      </w:r>
      <w:r w:rsidRPr="00720615">
        <w:rPr>
          <w:color w:val="FF0000"/>
        </w:rPr>
        <w:t xml:space="preserve"> </w:t>
      </w:r>
    </w:p>
    <w:p w:rsidR="00AF6EDA" w:rsidRDefault="00AF6EDA" w:rsidP="007E1172">
      <w:pPr>
        <w:pStyle w:val="Heading1"/>
      </w:pPr>
      <w:r>
        <w:t>How long will we keep your information?</w:t>
      </w:r>
    </w:p>
    <w:p w:rsidR="00B8278A" w:rsidRDefault="00B8278A" w:rsidP="00B8278A">
      <w:r w:rsidRPr="00665917">
        <w:t>We will keep your information for different periods of time, depending on what we are using it for. We only keep your information for as long as we need to, after which we will either securely delete the information.</w:t>
      </w:r>
      <w:r w:rsidR="00105BD2">
        <w:t xml:space="preserve"> The table below sets out typical timescales for activities;</w:t>
      </w:r>
    </w:p>
    <w:p w:rsidR="00EC504E" w:rsidDel="00B8278A" w:rsidRDefault="00EC504E" w:rsidP="00EC504E">
      <w:pPr>
        <w:rPr>
          <w:del w:id="1" w:author="Palmer-Dunk, Daniel" w:date="2018-05-14T14:20:00Z"/>
        </w:rPr>
      </w:pPr>
    </w:p>
    <w:tbl>
      <w:tblPr>
        <w:tblStyle w:val="TableGrid"/>
        <w:tblW w:w="0" w:type="auto"/>
        <w:tblLook w:val="04A0" w:firstRow="1" w:lastRow="0" w:firstColumn="1" w:lastColumn="0" w:noHBand="0" w:noVBand="1"/>
      </w:tblPr>
      <w:tblGrid>
        <w:gridCol w:w="5341"/>
        <w:gridCol w:w="5341"/>
      </w:tblGrid>
      <w:tr w:rsidR="00EC504E" w:rsidRPr="00845EB6" w:rsidDel="00B8278A" w:rsidTr="00A41D3E">
        <w:trPr>
          <w:trHeight w:val="484"/>
          <w:del w:id="2" w:author="Palmer-Dunk, Daniel" w:date="2018-05-14T14:20:00Z"/>
        </w:trPr>
        <w:tc>
          <w:tcPr>
            <w:tcW w:w="5341" w:type="dxa"/>
            <w:shd w:val="clear" w:color="auto" w:fill="BFBFBF" w:themeFill="background1" w:themeFillShade="BF"/>
            <w:vAlign w:val="center"/>
          </w:tcPr>
          <w:p w:rsidR="00EC504E" w:rsidRPr="00EC504E" w:rsidDel="00B8278A" w:rsidRDefault="00105BD2" w:rsidP="00A41D3E">
            <w:pPr>
              <w:pStyle w:val="NoSpacing"/>
              <w:jc w:val="center"/>
              <w:rPr>
                <w:del w:id="3" w:author="Palmer-Dunk, Daniel" w:date="2018-05-14T14:20:00Z"/>
                <w:b/>
              </w:rPr>
            </w:pPr>
            <w:r>
              <w:rPr>
                <w:b/>
              </w:rPr>
              <w:t xml:space="preserve">Activity </w:t>
            </w:r>
          </w:p>
        </w:tc>
        <w:tc>
          <w:tcPr>
            <w:tcW w:w="5341" w:type="dxa"/>
            <w:shd w:val="clear" w:color="auto" w:fill="BFBFBF" w:themeFill="background1" w:themeFillShade="BF"/>
            <w:vAlign w:val="center"/>
          </w:tcPr>
          <w:p w:rsidR="00EC504E" w:rsidRPr="00EC504E" w:rsidDel="00B8278A" w:rsidRDefault="00105BD2" w:rsidP="00A41D3E">
            <w:pPr>
              <w:pStyle w:val="NoSpacing"/>
              <w:jc w:val="center"/>
              <w:rPr>
                <w:del w:id="4" w:author="Palmer-Dunk, Daniel" w:date="2018-05-14T14:20:00Z"/>
                <w:b/>
              </w:rPr>
            </w:pPr>
            <w:r>
              <w:rPr>
                <w:b/>
              </w:rPr>
              <w:t>Time Information Kept For</w:t>
            </w:r>
          </w:p>
        </w:tc>
      </w:tr>
      <w:tr w:rsidR="00EC504E" w:rsidRPr="000E1C8A" w:rsidDel="00B8278A" w:rsidTr="00A41D3E">
        <w:trPr>
          <w:del w:id="5" w:author="Palmer-Dunk, Daniel" w:date="2018-05-14T14:20:00Z"/>
        </w:trPr>
        <w:tc>
          <w:tcPr>
            <w:tcW w:w="5341" w:type="dxa"/>
            <w:vAlign w:val="center"/>
          </w:tcPr>
          <w:p w:rsidR="00EC504E" w:rsidDel="00B8278A" w:rsidRDefault="00C7401E" w:rsidP="00A41D3E">
            <w:pPr>
              <w:pStyle w:val="NoSpacing"/>
              <w:rPr>
                <w:del w:id="6" w:author="Palmer-Dunk, Daniel" w:date="2018-05-14T14:20:00Z"/>
              </w:rPr>
            </w:pPr>
            <w:r>
              <w:t>Personal records with ESF elements</w:t>
            </w:r>
          </w:p>
        </w:tc>
        <w:tc>
          <w:tcPr>
            <w:tcW w:w="5341" w:type="dxa"/>
            <w:vAlign w:val="center"/>
          </w:tcPr>
          <w:p w:rsidR="00EC504E" w:rsidRPr="000E1C8A" w:rsidDel="00B8278A" w:rsidRDefault="00C7401E" w:rsidP="00A41D3E">
            <w:pPr>
              <w:pStyle w:val="NoSpacing"/>
              <w:rPr>
                <w:del w:id="7" w:author="Palmer-Dunk, Daniel" w:date="2018-05-14T14:20:00Z"/>
                <w:color w:val="FF0000"/>
              </w:rPr>
            </w:pPr>
            <w:r>
              <w:rPr>
                <w:color w:val="FF0000"/>
              </w:rPr>
              <w:t>Until 2030</w:t>
            </w:r>
          </w:p>
        </w:tc>
      </w:tr>
      <w:tr w:rsidR="00EC504E" w:rsidDel="00B8278A" w:rsidTr="00A41D3E">
        <w:trPr>
          <w:del w:id="8" w:author="Palmer-Dunk, Daniel" w:date="2018-05-14T14:20:00Z"/>
        </w:trPr>
        <w:tc>
          <w:tcPr>
            <w:tcW w:w="5341" w:type="dxa"/>
            <w:vAlign w:val="center"/>
          </w:tcPr>
          <w:p w:rsidR="00C7401E" w:rsidDel="00B8278A" w:rsidRDefault="00C7401E" w:rsidP="00A41D3E">
            <w:pPr>
              <w:pStyle w:val="NoSpacing"/>
              <w:rPr>
                <w:del w:id="9" w:author="Palmer-Dunk, Daniel" w:date="2018-05-14T14:20:00Z"/>
              </w:rPr>
            </w:pPr>
            <w:r>
              <w:t>Awarding body records</w:t>
            </w:r>
          </w:p>
        </w:tc>
        <w:tc>
          <w:tcPr>
            <w:tcW w:w="5341" w:type="dxa"/>
            <w:vAlign w:val="center"/>
          </w:tcPr>
          <w:p w:rsidR="00EC504E" w:rsidDel="00B8278A" w:rsidRDefault="00C7401E" w:rsidP="00A41D3E">
            <w:pPr>
              <w:pStyle w:val="NoSpacing"/>
              <w:rPr>
                <w:del w:id="10" w:author="Palmer-Dunk, Daniel" w:date="2018-05-14T14:20:00Z"/>
              </w:rPr>
            </w:pPr>
            <w:r>
              <w:t>7 years</w:t>
            </w:r>
          </w:p>
        </w:tc>
      </w:tr>
      <w:tr w:rsidR="00EC504E" w:rsidDel="00B8278A" w:rsidTr="00A41D3E">
        <w:trPr>
          <w:del w:id="11" w:author="Palmer-Dunk, Daniel" w:date="2018-05-14T14:20:00Z"/>
        </w:trPr>
        <w:tc>
          <w:tcPr>
            <w:tcW w:w="5341" w:type="dxa"/>
            <w:vAlign w:val="center"/>
          </w:tcPr>
          <w:p w:rsidR="00EC504E" w:rsidDel="00B8278A" w:rsidRDefault="00C7401E" w:rsidP="00A41D3E">
            <w:pPr>
              <w:pStyle w:val="NoSpacing"/>
              <w:rPr>
                <w:del w:id="12" w:author="Palmer-Dunk, Daniel" w:date="2018-05-14T14:20:00Z"/>
              </w:rPr>
            </w:pPr>
            <w:r>
              <w:t xml:space="preserve">ESFA Records </w:t>
            </w:r>
          </w:p>
        </w:tc>
        <w:tc>
          <w:tcPr>
            <w:tcW w:w="5341" w:type="dxa"/>
            <w:vAlign w:val="center"/>
          </w:tcPr>
          <w:p w:rsidR="00EC504E" w:rsidDel="00B8278A" w:rsidRDefault="00C7401E" w:rsidP="00A41D3E">
            <w:pPr>
              <w:pStyle w:val="NoSpacing"/>
              <w:rPr>
                <w:del w:id="13" w:author="Palmer-Dunk, Daniel" w:date="2018-05-14T14:20:00Z"/>
              </w:rPr>
            </w:pPr>
            <w:r>
              <w:t>Unit 2030</w:t>
            </w:r>
          </w:p>
        </w:tc>
      </w:tr>
      <w:tr w:rsidR="00EC504E" w:rsidDel="00B8278A" w:rsidTr="00A41D3E">
        <w:trPr>
          <w:del w:id="14" w:author="Palmer-Dunk, Daniel" w:date="2018-05-14T14:20:00Z"/>
        </w:trPr>
        <w:tc>
          <w:tcPr>
            <w:tcW w:w="5341" w:type="dxa"/>
            <w:vAlign w:val="center"/>
          </w:tcPr>
          <w:p w:rsidR="00EC504E" w:rsidDel="00B8278A" w:rsidRDefault="00EC504E" w:rsidP="00A41D3E">
            <w:pPr>
              <w:pStyle w:val="NoSpacing"/>
              <w:rPr>
                <w:del w:id="15" w:author="Palmer-Dunk, Daniel" w:date="2018-05-14T14:20:00Z"/>
              </w:rPr>
            </w:pPr>
          </w:p>
        </w:tc>
        <w:tc>
          <w:tcPr>
            <w:tcW w:w="5341" w:type="dxa"/>
            <w:vAlign w:val="center"/>
          </w:tcPr>
          <w:p w:rsidR="00EC504E" w:rsidDel="00B8278A" w:rsidRDefault="00EC504E" w:rsidP="00A41D3E">
            <w:pPr>
              <w:pStyle w:val="NoSpacing"/>
              <w:rPr>
                <w:del w:id="16" w:author="Palmer-Dunk, Daniel" w:date="2018-05-14T14:20:00Z"/>
              </w:rPr>
            </w:pPr>
          </w:p>
        </w:tc>
      </w:tr>
      <w:tr w:rsidR="00EC504E" w:rsidDel="00B8278A" w:rsidTr="00A41D3E">
        <w:trPr>
          <w:del w:id="17" w:author="Palmer-Dunk, Daniel" w:date="2018-05-14T14:20:00Z"/>
        </w:trPr>
        <w:tc>
          <w:tcPr>
            <w:tcW w:w="5341" w:type="dxa"/>
            <w:vAlign w:val="center"/>
          </w:tcPr>
          <w:p w:rsidR="00EC504E" w:rsidDel="00B8278A" w:rsidRDefault="00EC504E" w:rsidP="00A41D3E">
            <w:pPr>
              <w:pStyle w:val="NoSpacing"/>
              <w:rPr>
                <w:del w:id="18" w:author="Palmer-Dunk, Daniel" w:date="2018-05-14T14:20:00Z"/>
                <w:color w:val="FF0000"/>
              </w:rPr>
            </w:pPr>
          </w:p>
        </w:tc>
        <w:tc>
          <w:tcPr>
            <w:tcW w:w="5341" w:type="dxa"/>
            <w:vAlign w:val="center"/>
          </w:tcPr>
          <w:p w:rsidR="00EC504E" w:rsidDel="00B8278A" w:rsidRDefault="00EC504E" w:rsidP="00A41D3E">
            <w:pPr>
              <w:pStyle w:val="NoSpacing"/>
              <w:rPr>
                <w:del w:id="19" w:author="Palmer-Dunk, Daniel" w:date="2018-05-14T14:20:00Z"/>
              </w:rPr>
            </w:pPr>
          </w:p>
        </w:tc>
      </w:tr>
    </w:tbl>
    <w:p w:rsidR="0036134F" w:rsidRDefault="0036134F" w:rsidP="007E1172">
      <w:pPr>
        <w:pStyle w:val="Heading1"/>
      </w:pPr>
      <w:r>
        <w:t xml:space="preserve">Your </w:t>
      </w:r>
      <w:r w:rsidRPr="00A5775C">
        <w:t>rights</w:t>
      </w:r>
    </w:p>
    <w:p w:rsidR="0036134F" w:rsidRDefault="00A13A70" w:rsidP="0036134F">
      <w:r>
        <w:t xml:space="preserve">The </w:t>
      </w:r>
      <w:r w:rsidR="009719A0">
        <w:t>law</w:t>
      </w:r>
      <w:r w:rsidR="0036134F">
        <w:t xml:space="preserve"> gives you </w:t>
      </w:r>
      <w:r w:rsidR="00FD4D7F">
        <w:t xml:space="preserve">specific </w:t>
      </w:r>
      <w:r w:rsidR="0036134F">
        <w:t>rights over your information.  These rights are:</w:t>
      </w:r>
    </w:p>
    <w:p w:rsidR="0036134F" w:rsidRPr="00F6532B" w:rsidRDefault="0036134F" w:rsidP="0036134F">
      <w:pPr>
        <w:pStyle w:val="ListParagraph"/>
        <w:numPr>
          <w:ilvl w:val="0"/>
          <w:numId w:val="3"/>
        </w:numPr>
        <w:spacing w:line="240" w:lineRule="auto"/>
        <w:ind w:left="714" w:hanging="357"/>
      </w:pPr>
      <w:r>
        <w:t>t</w:t>
      </w:r>
      <w:r w:rsidRPr="00F6532B">
        <w:t>o be informed</w:t>
      </w:r>
      <w:r>
        <w:t xml:space="preserve"> of our use of information about you;</w:t>
      </w:r>
    </w:p>
    <w:p w:rsidR="0036134F" w:rsidRPr="00F6532B" w:rsidRDefault="0036134F" w:rsidP="0036134F">
      <w:pPr>
        <w:pStyle w:val="ListParagraph"/>
        <w:numPr>
          <w:ilvl w:val="0"/>
          <w:numId w:val="3"/>
        </w:numPr>
        <w:spacing w:line="240" w:lineRule="auto"/>
        <w:ind w:left="714" w:hanging="357"/>
      </w:pPr>
      <w:r>
        <w:t>of a</w:t>
      </w:r>
      <w:r w:rsidRPr="00F6532B">
        <w:t>ccess</w:t>
      </w:r>
      <w:r>
        <w:t xml:space="preserve"> to information about you;</w:t>
      </w:r>
    </w:p>
    <w:p w:rsidR="0036134F" w:rsidRPr="00F6532B" w:rsidRDefault="0036134F" w:rsidP="0036134F">
      <w:pPr>
        <w:pStyle w:val="ListParagraph"/>
        <w:numPr>
          <w:ilvl w:val="0"/>
          <w:numId w:val="3"/>
        </w:numPr>
        <w:spacing w:line="240" w:lineRule="auto"/>
        <w:ind w:left="714" w:hanging="357"/>
      </w:pPr>
      <w:r>
        <w:t>r</w:t>
      </w:r>
      <w:r w:rsidRPr="00F6532B">
        <w:t xml:space="preserve">ectify </w:t>
      </w:r>
      <w:r>
        <w:t>information</w:t>
      </w:r>
      <w:r w:rsidRPr="00F6532B">
        <w:t xml:space="preserve"> </w:t>
      </w:r>
      <w:r>
        <w:t xml:space="preserve">about you that is </w:t>
      </w:r>
      <w:r w:rsidRPr="00F6532B">
        <w:t>inaccurate</w:t>
      </w:r>
      <w:r>
        <w:t>;</w:t>
      </w:r>
    </w:p>
    <w:p w:rsidR="0036134F" w:rsidRPr="00F6532B" w:rsidRDefault="0036134F" w:rsidP="0036134F">
      <w:pPr>
        <w:pStyle w:val="ListParagraph"/>
        <w:numPr>
          <w:ilvl w:val="0"/>
          <w:numId w:val="3"/>
        </w:numPr>
        <w:spacing w:line="240" w:lineRule="auto"/>
        <w:ind w:left="714" w:hanging="357"/>
      </w:pPr>
      <w:r>
        <w:t>to have your information e</w:t>
      </w:r>
      <w:r w:rsidRPr="00F6532B">
        <w:t>ras</w:t>
      </w:r>
      <w:r>
        <w:t>ed</w:t>
      </w:r>
      <w:r w:rsidRPr="00F6532B">
        <w:t xml:space="preserve"> (</w:t>
      </w:r>
      <w:r>
        <w:t xml:space="preserve">the </w:t>
      </w:r>
      <w:r w:rsidRPr="00F6532B">
        <w:t>‘right to be forgotten’)</w:t>
      </w:r>
      <w:r>
        <w:t>;</w:t>
      </w:r>
    </w:p>
    <w:p w:rsidR="0036134F" w:rsidRPr="00F6532B" w:rsidRDefault="0036134F" w:rsidP="0036134F">
      <w:pPr>
        <w:pStyle w:val="ListParagraph"/>
        <w:numPr>
          <w:ilvl w:val="0"/>
          <w:numId w:val="3"/>
        </w:numPr>
        <w:spacing w:line="240" w:lineRule="auto"/>
        <w:ind w:left="714" w:hanging="357"/>
      </w:pPr>
      <w:r>
        <w:t>to restrict how we use information about you;</w:t>
      </w:r>
    </w:p>
    <w:p w:rsidR="0036134F" w:rsidRDefault="0036134F" w:rsidP="0036134F">
      <w:pPr>
        <w:pStyle w:val="ListParagraph"/>
        <w:numPr>
          <w:ilvl w:val="0"/>
          <w:numId w:val="3"/>
        </w:numPr>
        <w:spacing w:line="240" w:lineRule="auto"/>
        <w:ind w:left="714" w:hanging="357"/>
      </w:pPr>
      <w:r>
        <w:t xml:space="preserve">to move your information to a new </w:t>
      </w:r>
      <w:r w:rsidR="00C914CA">
        <w:t>service provider;</w:t>
      </w:r>
    </w:p>
    <w:p w:rsidR="0036134F" w:rsidRPr="00F6532B" w:rsidRDefault="0036134F" w:rsidP="0036134F">
      <w:pPr>
        <w:pStyle w:val="ListParagraph"/>
        <w:numPr>
          <w:ilvl w:val="0"/>
          <w:numId w:val="3"/>
        </w:numPr>
        <w:spacing w:line="240" w:lineRule="auto"/>
        <w:ind w:left="714" w:hanging="357"/>
      </w:pPr>
      <w:r>
        <w:t>to o</w:t>
      </w:r>
      <w:r w:rsidRPr="00F6532B">
        <w:t>bject</w:t>
      </w:r>
      <w:r>
        <w:t xml:space="preserve"> to how we use information about you; </w:t>
      </w:r>
    </w:p>
    <w:p w:rsidR="007E3A84" w:rsidRDefault="0036134F" w:rsidP="0036134F">
      <w:pPr>
        <w:pStyle w:val="ListParagraph"/>
        <w:numPr>
          <w:ilvl w:val="0"/>
          <w:numId w:val="3"/>
        </w:numPr>
        <w:spacing w:line="240" w:lineRule="auto"/>
        <w:ind w:left="714" w:hanging="357"/>
      </w:pPr>
      <w:r>
        <w:t>not to have decisions made about you on the basis of a</w:t>
      </w:r>
      <w:r w:rsidRPr="00F6532B">
        <w:t>utomated decision making</w:t>
      </w:r>
      <w:r>
        <w:t>;</w:t>
      </w:r>
      <w:r w:rsidRPr="00A245C1">
        <w:t xml:space="preserve"> </w:t>
      </w:r>
    </w:p>
    <w:p w:rsidR="0036134F" w:rsidRPr="00F6532B" w:rsidRDefault="007E3A84" w:rsidP="0036134F">
      <w:pPr>
        <w:pStyle w:val="ListParagraph"/>
        <w:numPr>
          <w:ilvl w:val="0"/>
          <w:numId w:val="3"/>
        </w:numPr>
        <w:spacing w:line="240" w:lineRule="auto"/>
        <w:ind w:left="714" w:hanging="357"/>
      </w:pPr>
      <w:r>
        <w:t xml:space="preserve">to object to </w:t>
      </w:r>
      <w:r w:rsidR="00670797">
        <w:t>direct</w:t>
      </w:r>
      <w:r>
        <w:t xml:space="preserve"> marketing; </w:t>
      </w:r>
      <w:r w:rsidR="0036134F">
        <w:t>and,</w:t>
      </w:r>
    </w:p>
    <w:p w:rsidR="0036134F" w:rsidRDefault="0036134F" w:rsidP="0036134F">
      <w:pPr>
        <w:pStyle w:val="ListParagraph"/>
        <w:numPr>
          <w:ilvl w:val="0"/>
          <w:numId w:val="3"/>
        </w:numPr>
      </w:pPr>
      <w:r w:rsidRPr="00F6532B">
        <w:t>to complain</w:t>
      </w:r>
      <w:r>
        <w:t xml:space="preserve"> about anything the Council does with your information (please see the </w:t>
      </w:r>
      <w:r w:rsidR="00C77C3B">
        <w:t xml:space="preserve">‘Complaints’ </w:t>
      </w:r>
      <w:r>
        <w:t>section</w:t>
      </w:r>
      <w:r w:rsidR="00C77C3B">
        <w:t xml:space="preserve"> below</w:t>
      </w:r>
      <w:r>
        <w:t>).</w:t>
      </w:r>
    </w:p>
    <w:p w:rsidR="00976B75" w:rsidRPr="005D5BE7" w:rsidRDefault="00976B75" w:rsidP="00976B75">
      <w:r>
        <w:t xml:space="preserve">Some of the rights listed above apply only in certain situations, and some have a limited effect.  </w:t>
      </w:r>
      <w:r w:rsidRPr="005D5BE7">
        <w:t xml:space="preserve">Your rights are explained further in the </w:t>
      </w:r>
      <w:hyperlink r:id="rId14" w:history="1">
        <w:r w:rsidR="009E369F" w:rsidRPr="009E369F">
          <w:rPr>
            <w:rStyle w:val="Hyperlink"/>
          </w:rPr>
          <w:t>Individuals’</w:t>
        </w:r>
        <w:r w:rsidRPr="009E369F">
          <w:rPr>
            <w:rStyle w:val="Hyperlink"/>
          </w:rPr>
          <w:t xml:space="preserve"> Rights Procedure</w:t>
        </w:r>
      </w:hyperlink>
      <w:r w:rsidRPr="005D5BE7">
        <w:t xml:space="preserve"> on our website, as is how to make a request under one or more of them.</w:t>
      </w:r>
    </w:p>
    <w:p w:rsidR="00AF1876" w:rsidRDefault="00AF1876" w:rsidP="00AF1876">
      <w:pPr>
        <w:rPr>
          <w:shd w:val="clear" w:color="auto" w:fill="FFFFFF"/>
        </w:rPr>
      </w:pPr>
      <w:r w:rsidRPr="005D5BE7">
        <w:rPr>
          <w:shd w:val="clear" w:color="auto" w:fill="FFFFFF"/>
        </w:rPr>
        <w:t>You can request information about yourself by making a subject access request on </w:t>
      </w:r>
      <w:hyperlink r:id="rId15" w:history="1">
        <w:r w:rsidRPr="005D5BE7">
          <w:rPr>
            <w:rStyle w:val="Hyperlink"/>
            <w:rFonts w:cs="Arial"/>
            <w:szCs w:val="24"/>
            <w:shd w:val="clear" w:color="auto" w:fill="FFFFFF"/>
          </w:rPr>
          <w:t>this</w:t>
        </w:r>
      </w:hyperlink>
      <w:r w:rsidRPr="005D5BE7">
        <w:rPr>
          <w:shd w:val="clear" w:color="auto" w:fill="FFFFFF"/>
        </w:rPr>
        <w:t> page of the Council’s website.</w:t>
      </w:r>
    </w:p>
    <w:p w:rsidR="009E369F" w:rsidRDefault="009E369F" w:rsidP="009E369F">
      <w:pPr>
        <w:pStyle w:val="Heading1"/>
      </w:pPr>
      <w:r>
        <w:t>Changes to this privacy notice</w:t>
      </w:r>
    </w:p>
    <w:p w:rsidR="009E369F" w:rsidRPr="00BB2A03" w:rsidRDefault="009E369F" w:rsidP="009E369F">
      <w:r>
        <w:t xml:space="preserve">This notice is kept under regular review </w:t>
      </w:r>
      <w:r w:rsidRPr="00BB2A03">
        <w:t>to make sure it is up to date and accurate.</w:t>
      </w:r>
    </w:p>
    <w:p w:rsidR="0036134F" w:rsidRDefault="0036134F" w:rsidP="007E1172">
      <w:pPr>
        <w:pStyle w:val="Heading1"/>
      </w:pPr>
      <w:r>
        <w:t>Data Protection Officer (DPO)</w:t>
      </w:r>
    </w:p>
    <w:p w:rsidR="0036134F" w:rsidRDefault="0036134F" w:rsidP="0036134F">
      <w:r>
        <w:t>The Council is required by law to have a DPO.  The DPO has a number of duties, including:</w:t>
      </w:r>
    </w:p>
    <w:p w:rsidR="0036134F" w:rsidRDefault="0036134F" w:rsidP="0036134F">
      <w:pPr>
        <w:pStyle w:val="ListParagraph"/>
        <w:numPr>
          <w:ilvl w:val="0"/>
          <w:numId w:val="4"/>
        </w:numPr>
        <w:spacing w:line="240" w:lineRule="auto"/>
        <w:ind w:left="788" w:hanging="357"/>
      </w:pPr>
      <w:r>
        <w:t>monitoring the Council’s compliance with data protection law;</w:t>
      </w:r>
    </w:p>
    <w:p w:rsidR="0036134F" w:rsidRDefault="0036134F" w:rsidP="0036134F">
      <w:pPr>
        <w:pStyle w:val="ListParagraph"/>
        <w:numPr>
          <w:ilvl w:val="0"/>
          <w:numId w:val="4"/>
        </w:numPr>
        <w:spacing w:line="240" w:lineRule="auto"/>
        <w:ind w:left="788" w:hanging="357"/>
      </w:pPr>
      <w:r>
        <w:t xml:space="preserve">providing expert advice and guidance on data protection; </w:t>
      </w:r>
    </w:p>
    <w:p w:rsidR="0036134F" w:rsidRDefault="0036134F" w:rsidP="0036134F">
      <w:pPr>
        <w:pStyle w:val="ListParagraph"/>
        <w:numPr>
          <w:ilvl w:val="0"/>
          <w:numId w:val="4"/>
        </w:numPr>
        <w:spacing w:line="240" w:lineRule="auto"/>
        <w:ind w:left="788" w:hanging="357"/>
      </w:pPr>
      <w:r>
        <w:t>acting as the point of contact for data subjects; and,</w:t>
      </w:r>
    </w:p>
    <w:p w:rsidR="0036134F" w:rsidRDefault="0036134F" w:rsidP="0036134F">
      <w:pPr>
        <w:pStyle w:val="ListParagraph"/>
        <w:numPr>
          <w:ilvl w:val="0"/>
          <w:numId w:val="4"/>
        </w:numPr>
        <w:spacing w:line="240" w:lineRule="auto"/>
        <w:ind w:left="788" w:hanging="357"/>
      </w:pPr>
      <w:r>
        <w:t>co-operating and consulting with the Information Commissioner’s Office (see ‘Complaints’ below).</w:t>
      </w:r>
    </w:p>
    <w:p w:rsidR="0036134F" w:rsidRDefault="0036134F" w:rsidP="0036134F">
      <w:r>
        <w:t xml:space="preserve"> The Council’s Data Protection Officer </w:t>
      </w:r>
      <w:r w:rsidR="008E4179">
        <w:t xml:space="preserve">can be contacted by email at </w:t>
      </w:r>
      <w:hyperlink r:id="rId16" w:history="1">
        <w:r w:rsidR="008E4179" w:rsidRPr="0060340D">
          <w:rPr>
            <w:rStyle w:val="Hyperlink"/>
          </w:rPr>
          <w:t>information.governance@doncaster.gov.uk</w:t>
        </w:r>
      </w:hyperlink>
    </w:p>
    <w:p w:rsidR="0036134F" w:rsidRDefault="0036134F" w:rsidP="007E1172">
      <w:pPr>
        <w:pStyle w:val="Heading1"/>
      </w:pPr>
      <w:r w:rsidRPr="00802292">
        <w:t>Complaints</w:t>
      </w:r>
    </w:p>
    <w:p w:rsidR="0036134F" w:rsidRPr="00114EC8" w:rsidRDefault="0036134F" w:rsidP="0036134F">
      <w:pPr>
        <w:rPr>
          <w:rFonts w:cs="Arial"/>
          <w:shd w:val="clear" w:color="auto" w:fill="FCFCFF"/>
        </w:rPr>
      </w:pPr>
      <w:r w:rsidRPr="00114EC8">
        <w:rPr>
          <w:rFonts w:cs="Arial"/>
          <w:shd w:val="clear" w:color="auto" w:fill="FCFCFF"/>
        </w:rPr>
        <w:t>If you are unhappy with the way in which your information has been handled you should contact the Council’s Data Protection Officer so that we can try and put things right.</w:t>
      </w:r>
    </w:p>
    <w:p w:rsidR="0036134F" w:rsidRPr="00114EC8" w:rsidRDefault="0036134F" w:rsidP="0036134F">
      <w:pPr>
        <w:rPr>
          <w:rFonts w:cs="Arial"/>
          <w:shd w:val="clear" w:color="auto" w:fill="FFFFFF"/>
        </w:rPr>
      </w:pPr>
      <w:r w:rsidRPr="00114EC8">
        <w:rPr>
          <w:rFonts w:cs="Arial"/>
          <w:shd w:val="clear" w:color="auto" w:fill="FCFCFF"/>
        </w:rPr>
        <w:t xml:space="preserve">Alternatively, and if we have been unable to resolve your complaint, you can also refer the matter to the Information Commissioner’s Office (ICO).  </w:t>
      </w:r>
      <w:r w:rsidRPr="00114EC8">
        <w:rPr>
          <w:rFonts w:cs="Arial"/>
        </w:rPr>
        <w:t xml:space="preserve">The ICO </w:t>
      </w:r>
      <w:r w:rsidRPr="00114EC8">
        <w:rPr>
          <w:rFonts w:cs="Arial"/>
          <w:shd w:val="clear" w:color="auto" w:fill="FFFFFF"/>
        </w:rPr>
        <w:t>is the UK's independent body set up to uphold information rights, and they can investigate and adjudicate on any data protection related concerns you raise with them.  They can be contacted via the methods below:</w:t>
      </w:r>
    </w:p>
    <w:p w:rsidR="0036134F" w:rsidRDefault="0036134F" w:rsidP="0036134F">
      <w:pPr>
        <w:rPr>
          <w:rFonts w:cs="Arial"/>
          <w:shd w:val="clear" w:color="auto" w:fill="FFFFFF"/>
        </w:rPr>
      </w:pPr>
      <w:r w:rsidRPr="00114EC8">
        <w:rPr>
          <w:rFonts w:cs="Arial"/>
          <w:shd w:val="clear" w:color="auto" w:fill="FFFFFF"/>
        </w:rPr>
        <w:t>Website:</w:t>
      </w:r>
      <w:r w:rsidRPr="00114EC8">
        <w:rPr>
          <w:rFonts w:cs="Arial"/>
          <w:shd w:val="clear" w:color="auto" w:fill="FFFFFF"/>
        </w:rPr>
        <w:tab/>
      </w:r>
      <w:r w:rsidRPr="00114EC8">
        <w:rPr>
          <w:rFonts w:cs="Arial"/>
          <w:shd w:val="clear" w:color="auto" w:fill="FFFFFF"/>
        </w:rPr>
        <w:tab/>
      </w:r>
      <w:hyperlink r:id="rId17" w:history="1">
        <w:r w:rsidR="00BB2D66" w:rsidRPr="009E24EF">
          <w:rPr>
            <w:rStyle w:val="Hyperlink"/>
            <w:rFonts w:cs="Arial"/>
            <w:shd w:val="clear" w:color="auto" w:fill="FFFFFF"/>
          </w:rPr>
          <w:t>www.ico.org.uk</w:t>
        </w:r>
      </w:hyperlink>
    </w:p>
    <w:p w:rsidR="0036134F" w:rsidRPr="00114EC8" w:rsidRDefault="0036134F" w:rsidP="0036134F">
      <w:pPr>
        <w:rPr>
          <w:rFonts w:cs="Arial"/>
          <w:shd w:val="clear" w:color="auto" w:fill="FFFFFF"/>
        </w:rPr>
      </w:pPr>
      <w:r w:rsidRPr="00114EC8">
        <w:rPr>
          <w:rFonts w:cs="Arial"/>
          <w:shd w:val="clear" w:color="auto" w:fill="FFFFFF"/>
        </w:rPr>
        <w:t>Telephone:</w:t>
      </w:r>
      <w:r w:rsidRPr="00114EC8">
        <w:rPr>
          <w:rFonts w:cs="Arial"/>
          <w:shd w:val="clear" w:color="auto" w:fill="FFFFFF"/>
        </w:rPr>
        <w:tab/>
      </w:r>
      <w:r w:rsidRPr="00114EC8">
        <w:rPr>
          <w:rFonts w:cs="Arial"/>
          <w:shd w:val="clear" w:color="auto" w:fill="FFFFFF"/>
        </w:rPr>
        <w:tab/>
        <w:t>0303 123 1113</w:t>
      </w:r>
    </w:p>
    <w:p w:rsidR="0036134F" w:rsidRPr="00114EC8" w:rsidRDefault="0036134F" w:rsidP="00A13A70">
      <w:pPr>
        <w:pStyle w:val="NoSpacing"/>
        <w:rPr>
          <w:shd w:val="clear" w:color="auto" w:fill="FFFFFF"/>
        </w:rPr>
      </w:pPr>
      <w:r w:rsidRPr="00114EC8">
        <w:rPr>
          <w:shd w:val="clear" w:color="auto" w:fill="FFFFFF"/>
        </w:rPr>
        <w:t>Post:</w:t>
      </w:r>
      <w:r w:rsidRPr="00114EC8">
        <w:rPr>
          <w:shd w:val="clear" w:color="auto" w:fill="FFFFFF"/>
        </w:rPr>
        <w:tab/>
      </w:r>
      <w:r w:rsidRPr="00114EC8">
        <w:rPr>
          <w:shd w:val="clear" w:color="auto" w:fill="FFFFFF"/>
        </w:rPr>
        <w:tab/>
      </w:r>
      <w:r w:rsidRPr="00114EC8">
        <w:rPr>
          <w:shd w:val="clear" w:color="auto" w:fill="FFFFFF"/>
        </w:rPr>
        <w:tab/>
        <w:t>Information Commissioner’s Office</w:t>
      </w:r>
    </w:p>
    <w:p w:rsidR="0036134F" w:rsidRPr="00114EC8" w:rsidRDefault="0036134F" w:rsidP="00A13A70">
      <w:pPr>
        <w:pStyle w:val="NoSpacing"/>
        <w:rPr>
          <w:shd w:val="clear" w:color="auto" w:fill="FFFFFF"/>
        </w:rPr>
      </w:pPr>
      <w:r w:rsidRPr="00114EC8">
        <w:rPr>
          <w:shd w:val="clear" w:color="auto" w:fill="FFFFFF"/>
        </w:rPr>
        <w:tab/>
      </w:r>
      <w:r w:rsidRPr="00114EC8">
        <w:rPr>
          <w:shd w:val="clear" w:color="auto" w:fill="FFFFFF"/>
        </w:rPr>
        <w:tab/>
      </w:r>
      <w:r w:rsidRPr="00114EC8">
        <w:rPr>
          <w:shd w:val="clear" w:color="auto" w:fill="FFFFFF"/>
        </w:rPr>
        <w:tab/>
        <w:t>Wycliffe House</w:t>
      </w:r>
    </w:p>
    <w:p w:rsidR="0036134F" w:rsidRPr="00114EC8" w:rsidRDefault="0036134F" w:rsidP="00A13A70">
      <w:pPr>
        <w:pStyle w:val="NoSpacing"/>
        <w:rPr>
          <w:shd w:val="clear" w:color="auto" w:fill="FFFFFF"/>
        </w:rPr>
      </w:pPr>
      <w:r w:rsidRPr="00114EC8">
        <w:rPr>
          <w:shd w:val="clear" w:color="auto" w:fill="FFFFFF"/>
        </w:rPr>
        <w:tab/>
      </w:r>
      <w:r w:rsidRPr="00114EC8">
        <w:rPr>
          <w:shd w:val="clear" w:color="auto" w:fill="FFFFFF"/>
        </w:rPr>
        <w:tab/>
      </w:r>
      <w:r w:rsidRPr="00114EC8">
        <w:rPr>
          <w:shd w:val="clear" w:color="auto" w:fill="FFFFFF"/>
        </w:rPr>
        <w:tab/>
        <w:t>Water Lane</w:t>
      </w:r>
    </w:p>
    <w:p w:rsidR="0036134F" w:rsidRPr="00114EC8" w:rsidRDefault="0036134F" w:rsidP="00A13A70">
      <w:pPr>
        <w:pStyle w:val="NoSpacing"/>
        <w:rPr>
          <w:shd w:val="clear" w:color="auto" w:fill="FFFFFF"/>
        </w:rPr>
      </w:pPr>
      <w:r w:rsidRPr="00114EC8">
        <w:rPr>
          <w:shd w:val="clear" w:color="auto" w:fill="FFFFFF"/>
        </w:rPr>
        <w:tab/>
      </w:r>
      <w:r w:rsidRPr="00114EC8">
        <w:rPr>
          <w:shd w:val="clear" w:color="auto" w:fill="FFFFFF"/>
        </w:rPr>
        <w:tab/>
      </w:r>
      <w:r w:rsidRPr="00114EC8">
        <w:rPr>
          <w:shd w:val="clear" w:color="auto" w:fill="FFFFFF"/>
        </w:rPr>
        <w:tab/>
        <w:t>Wilmslow</w:t>
      </w:r>
    </w:p>
    <w:p w:rsidR="0036134F" w:rsidRPr="00114EC8" w:rsidRDefault="0036134F" w:rsidP="00A13A70">
      <w:pPr>
        <w:pStyle w:val="NoSpacing"/>
        <w:rPr>
          <w:shd w:val="clear" w:color="auto" w:fill="FFFFFF"/>
        </w:rPr>
      </w:pPr>
      <w:r w:rsidRPr="00114EC8">
        <w:rPr>
          <w:shd w:val="clear" w:color="auto" w:fill="FFFFFF"/>
        </w:rPr>
        <w:tab/>
      </w:r>
      <w:r w:rsidRPr="00114EC8">
        <w:rPr>
          <w:shd w:val="clear" w:color="auto" w:fill="FFFFFF"/>
        </w:rPr>
        <w:tab/>
      </w:r>
      <w:r w:rsidRPr="00114EC8">
        <w:rPr>
          <w:shd w:val="clear" w:color="auto" w:fill="FFFFFF"/>
        </w:rPr>
        <w:tab/>
        <w:t>Cheshire</w:t>
      </w:r>
    </w:p>
    <w:p w:rsidR="004A1554" w:rsidRDefault="0036134F" w:rsidP="00A13A70">
      <w:pPr>
        <w:pStyle w:val="NoSpacing"/>
        <w:rPr>
          <w:shd w:val="clear" w:color="auto" w:fill="FFFFFF"/>
        </w:rPr>
      </w:pPr>
      <w:r w:rsidRPr="00114EC8">
        <w:rPr>
          <w:shd w:val="clear" w:color="auto" w:fill="FFFFFF"/>
        </w:rPr>
        <w:tab/>
      </w:r>
      <w:r w:rsidRPr="00114EC8">
        <w:rPr>
          <w:shd w:val="clear" w:color="auto" w:fill="FFFFFF"/>
        </w:rPr>
        <w:tab/>
      </w:r>
      <w:r w:rsidRPr="00114EC8">
        <w:rPr>
          <w:shd w:val="clear" w:color="auto" w:fill="FFFFFF"/>
        </w:rPr>
        <w:tab/>
        <w:t>SK9 5AF</w:t>
      </w:r>
    </w:p>
    <w:p w:rsidR="00724787" w:rsidRDefault="00724787" w:rsidP="00A13A70">
      <w:pPr>
        <w:pStyle w:val="NoSpacing"/>
        <w:rPr>
          <w:shd w:val="clear" w:color="auto" w:fill="FFFFFF"/>
        </w:rPr>
      </w:pPr>
    </w:p>
    <w:tbl>
      <w:tblPr>
        <w:tblStyle w:val="TableGrid"/>
        <w:tblW w:w="5000" w:type="pct"/>
        <w:tblLook w:val="04A0" w:firstRow="1" w:lastRow="0" w:firstColumn="1" w:lastColumn="0" w:noHBand="0" w:noVBand="1"/>
      </w:tblPr>
      <w:tblGrid>
        <w:gridCol w:w="2614"/>
        <w:gridCol w:w="2614"/>
        <w:gridCol w:w="2614"/>
        <w:gridCol w:w="2614"/>
      </w:tblGrid>
      <w:tr w:rsidR="00724787" w:rsidTr="003A1C18">
        <w:trPr>
          <w:trHeight w:val="569"/>
        </w:trPr>
        <w:tc>
          <w:tcPr>
            <w:tcW w:w="1250" w:type="pct"/>
            <w:shd w:val="clear" w:color="auto" w:fill="BFBFBF" w:themeFill="background1" w:themeFillShade="BF"/>
            <w:vAlign w:val="center"/>
          </w:tcPr>
          <w:p w:rsidR="00724787" w:rsidRPr="00481D1A" w:rsidRDefault="00724787" w:rsidP="003A1C18">
            <w:pPr>
              <w:pStyle w:val="NoSpacing"/>
              <w:jc w:val="center"/>
              <w:rPr>
                <w:b/>
              </w:rPr>
            </w:pPr>
            <w:r>
              <w:rPr>
                <w:shd w:val="clear" w:color="auto" w:fill="FFFFFF"/>
              </w:rPr>
              <w:br w:type="page"/>
            </w:r>
            <w:r w:rsidR="001720A5" w:rsidRPr="008C5B13">
              <w:rPr>
                <w:b/>
              </w:rPr>
              <w:t>Personal Data</w:t>
            </w:r>
            <w:r w:rsidR="001720A5" w:rsidRPr="001720A5">
              <w:rPr>
                <w:b/>
              </w:rPr>
              <w:t xml:space="preserve"> </w:t>
            </w:r>
            <w:r w:rsidRPr="00481D1A">
              <w:rPr>
                <w:b/>
              </w:rPr>
              <w:t>Activity</w:t>
            </w:r>
          </w:p>
        </w:tc>
        <w:tc>
          <w:tcPr>
            <w:tcW w:w="1250" w:type="pct"/>
            <w:shd w:val="clear" w:color="auto" w:fill="BFBFBF" w:themeFill="background1" w:themeFillShade="BF"/>
            <w:vAlign w:val="center"/>
          </w:tcPr>
          <w:p w:rsidR="00724787" w:rsidRPr="00481D1A" w:rsidRDefault="00CD554B" w:rsidP="003A1C18">
            <w:pPr>
              <w:pStyle w:val="NoSpacing"/>
              <w:jc w:val="center"/>
              <w:rPr>
                <w:b/>
              </w:rPr>
            </w:pPr>
            <w:r w:rsidRPr="00CD554B">
              <w:rPr>
                <w:b/>
              </w:rPr>
              <w:t>Legal basis - GDPR Article 6</w:t>
            </w:r>
          </w:p>
        </w:tc>
        <w:tc>
          <w:tcPr>
            <w:tcW w:w="1250" w:type="pct"/>
            <w:shd w:val="clear" w:color="auto" w:fill="BFBFBF" w:themeFill="background1" w:themeFillShade="BF"/>
            <w:vAlign w:val="center"/>
          </w:tcPr>
          <w:p w:rsidR="00724787" w:rsidRPr="00481D1A" w:rsidRDefault="00724787" w:rsidP="003A1C18">
            <w:pPr>
              <w:pStyle w:val="NoSpacing"/>
              <w:jc w:val="center"/>
              <w:rPr>
                <w:b/>
              </w:rPr>
            </w:pPr>
            <w:r w:rsidRPr="00481D1A">
              <w:rPr>
                <w:b/>
              </w:rPr>
              <w:t>S8</w:t>
            </w:r>
            <w:r>
              <w:rPr>
                <w:b/>
              </w:rPr>
              <w:t xml:space="preserve"> DPA (delete as appropriate)</w:t>
            </w:r>
          </w:p>
        </w:tc>
        <w:tc>
          <w:tcPr>
            <w:tcW w:w="1250" w:type="pct"/>
            <w:shd w:val="clear" w:color="auto" w:fill="BFBFBF" w:themeFill="background1" w:themeFillShade="BF"/>
            <w:vAlign w:val="center"/>
          </w:tcPr>
          <w:p w:rsidR="00724787" w:rsidRPr="00481D1A" w:rsidRDefault="00724787" w:rsidP="003A1C18">
            <w:pPr>
              <w:pStyle w:val="NoSpacing"/>
              <w:jc w:val="center"/>
              <w:rPr>
                <w:b/>
              </w:rPr>
            </w:pPr>
            <w:r>
              <w:rPr>
                <w:b/>
              </w:rPr>
              <w:t>UK Legislation</w:t>
            </w:r>
          </w:p>
        </w:tc>
      </w:tr>
      <w:tr w:rsidR="00724787" w:rsidTr="00370742">
        <w:tc>
          <w:tcPr>
            <w:tcW w:w="1250" w:type="pct"/>
            <w:vAlign w:val="center"/>
          </w:tcPr>
          <w:p w:rsidR="00724787" w:rsidRDefault="00724787" w:rsidP="003A1C18">
            <w:pPr>
              <w:pStyle w:val="NoSpacing"/>
            </w:pPr>
          </w:p>
        </w:tc>
        <w:tc>
          <w:tcPr>
            <w:tcW w:w="1250" w:type="pct"/>
            <w:shd w:val="clear" w:color="auto" w:fill="auto"/>
            <w:vAlign w:val="center"/>
          </w:tcPr>
          <w:p w:rsidR="00724787" w:rsidRDefault="008C5B13" w:rsidP="003A1C18">
            <w:pPr>
              <w:pStyle w:val="NoSpacing"/>
            </w:pPr>
            <w:r>
              <w:rPr>
                <w:color w:val="FF0000"/>
              </w:rPr>
              <w:t>(1)</w:t>
            </w:r>
            <w:r w:rsidR="00470DEB">
              <w:rPr>
                <w:color w:val="FF0000"/>
              </w:rPr>
              <w:t xml:space="preserve">(c) </w:t>
            </w:r>
            <w:r w:rsidR="00724787">
              <w:rPr>
                <w:color w:val="FF0000"/>
              </w:rPr>
              <w:t>to do so is necessary because of a legal obligation that applies to the Council</w:t>
            </w:r>
          </w:p>
        </w:tc>
        <w:tc>
          <w:tcPr>
            <w:tcW w:w="1250" w:type="pct"/>
            <w:shd w:val="clear" w:color="auto" w:fill="BFBFBF" w:themeFill="background1" w:themeFillShade="BF"/>
            <w:vAlign w:val="center"/>
          </w:tcPr>
          <w:p w:rsidR="00724787" w:rsidRDefault="00724787" w:rsidP="003A1C18">
            <w:pPr>
              <w:pStyle w:val="NoSpacing"/>
              <w:jc w:val="center"/>
            </w:pPr>
          </w:p>
        </w:tc>
        <w:tc>
          <w:tcPr>
            <w:tcW w:w="1250" w:type="pct"/>
            <w:shd w:val="clear" w:color="auto" w:fill="auto"/>
          </w:tcPr>
          <w:p w:rsidR="00724787" w:rsidRDefault="00724787" w:rsidP="003A1C18">
            <w:pPr>
              <w:pStyle w:val="NoSpacing"/>
            </w:pPr>
          </w:p>
        </w:tc>
      </w:tr>
      <w:tr w:rsidR="00724787" w:rsidTr="003A1C18">
        <w:tc>
          <w:tcPr>
            <w:tcW w:w="1250" w:type="pct"/>
            <w:vAlign w:val="center"/>
          </w:tcPr>
          <w:p w:rsidR="00724787" w:rsidRDefault="00724787" w:rsidP="003A1C18">
            <w:pPr>
              <w:pStyle w:val="NoSpacing"/>
            </w:pPr>
          </w:p>
        </w:tc>
        <w:tc>
          <w:tcPr>
            <w:tcW w:w="1250" w:type="pct"/>
            <w:vAlign w:val="center"/>
          </w:tcPr>
          <w:p w:rsidR="00724787" w:rsidRDefault="008C5B13" w:rsidP="003A1C18">
            <w:pPr>
              <w:pStyle w:val="NoSpacing"/>
            </w:pPr>
            <w:r>
              <w:rPr>
                <w:color w:val="FF0000"/>
              </w:rPr>
              <w:t>(1)</w:t>
            </w:r>
            <w:r w:rsidR="00470DEB">
              <w:rPr>
                <w:color w:val="FF0000"/>
              </w:rPr>
              <w:t xml:space="preserve">(e) </w:t>
            </w:r>
            <w:r w:rsidR="00724787">
              <w:rPr>
                <w:color w:val="FF0000"/>
              </w:rPr>
              <w:t xml:space="preserve">to do so is necessary for the performance of a task carried out in the public interest, or in the exercise of official authority [you must state the function and what legislation applies for this condition </w:t>
            </w:r>
            <w:r w:rsidR="00724787">
              <w:rPr>
                <w:b/>
                <w:color w:val="FF0000"/>
              </w:rPr>
              <w:t>or</w:t>
            </w:r>
            <w:r w:rsidR="00724787">
              <w:rPr>
                <w:color w:val="FF0000"/>
              </w:rPr>
              <w:t xml:space="preserve"> for which the applicable legislation is too numerous to list here]</w:t>
            </w:r>
          </w:p>
        </w:tc>
        <w:tc>
          <w:tcPr>
            <w:tcW w:w="1250" w:type="pct"/>
            <w:vAlign w:val="center"/>
          </w:tcPr>
          <w:p w:rsidR="00724787" w:rsidRPr="00D74A30" w:rsidRDefault="00724787" w:rsidP="003A1C18">
            <w:pPr>
              <w:pStyle w:val="NoSpacing"/>
              <w:jc w:val="center"/>
              <w:rPr>
                <w:color w:val="FF0000"/>
              </w:rPr>
            </w:pPr>
            <w:r w:rsidRPr="00D74A30">
              <w:rPr>
                <w:color w:val="FF0000"/>
              </w:rPr>
              <w:t>(a) the administration of justice,</w:t>
            </w:r>
          </w:p>
          <w:p w:rsidR="00724787" w:rsidRPr="00D74A30" w:rsidRDefault="00724787" w:rsidP="003A1C18">
            <w:pPr>
              <w:pStyle w:val="NoSpacing"/>
              <w:jc w:val="center"/>
              <w:rPr>
                <w:color w:val="FF0000"/>
              </w:rPr>
            </w:pPr>
            <w:r w:rsidRPr="00D74A30">
              <w:rPr>
                <w:color w:val="FF0000"/>
              </w:rPr>
              <w:t>(b) the exercise of a function of either House of Parliament,</w:t>
            </w:r>
          </w:p>
          <w:p w:rsidR="00724787" w:rsidRPr="00D74A30" w:rsidRDefault="00724787" w:rsidP="003A1C18">
            <w:pPr>
              <w:pStyle w:val="NoSpacing"/>
              <w:jc w:val="center"/>
              <w:rPr>
                <w:color w:val="FF0000"/>
              </w:rPr>
            </w:pPr>
            <w:r w:rsidRPr="00D74A30">
              <w:rPr>
                <w:color w:val="FF0000"/>
              </w:rPr>
              <w:t xml:space="preserve">(c) the exercise of a function conferred on a person by an </w:t>
            </w:r>
            <w:r w:rsidR="00470DEB">
              <w:rPr>
                <w:color w:val="FF0000"/>
              </w:rPr>
              <w:t>e</w:t>
            </w:r>
            <w:r w:rsidRPr="00D74A30">
              <w:rPr>
                <w:color w:val="FF0000"/>
              </w:rPr>
              <w:t>nactment or rule of law,</w:t>
            </w:r>
          </w:p>
          <w:p w:rsidR="00724787" w:rsidRPr="00D74A30" w:rsidRDefault="00724787" w:rsidP="003A1C18">
            <w:pPr>
              <w:pStyle w:val="NoSpacing"/>
              <w:jc w:val="center"/>
              <w:rPr>
                <w:color w:val="FF0000"/>
              </w:rPr>
            </w:pPr>
            <w:r w:rsidRPr="00D74A30">
              <w:rPr>
                <w:color w:val="FF0000"/>
              </w:rPr>
              <w:t>(d) the  exercise  of  a  function  of  the  Crown,  a  Minister  of  the  Crown  or  a</w:t>
            </w:r>
          </w:p>
          <w:p w:rsidR="00724787" w:rsidRPr="00D74A30" w:rsidRDefault="00724787" w:rsidP="003A1C18">
            <w:pPr>
              <w:pStyle w:val="NoSpacing"/>
              <w:jc w:val="center"/>
              <w:rPr>
                <w:color w:val="FF0000"/>
              </w:rPr>
            </w:pPr>
            <w:r w:rsidRPr="00D74A30">
              <w:rPr>
                <w:color w:val="FF0000"/>
              </w:rPr>
              <w:t>government department, or</w:t>
            </w:r>
          </w:p>
          <w:p w:rsidR="00724787" w:rsidRDefault="00724787" w:rsidP="003A1C18">
            <w:pPr>
              <w:pStyle w:val="NoSpacing"/>
              <w:jc w:val="center"/>
            </w:pPr>
            <w:r w:rsidRPr="00D74A30">
              <w:rPr>
                <w:color w:val="FF0000"/>
              </w:rPr>
              <w:t>(e) an activity that supports or promotes democratic engagement.</w:t>
            </w:r>
          </w:p>
        </w:tc>
        <w:tc>
          <w:tcPr>
            <w:tcW w:w="1250" w:type="pct"/>
          </w:tcPr>
          <w:p w:rsidR="00724787" w:rsidRDefault="00724787" w:rsidP="003A1C18">
            <w:pPr>
              <w:pStyle w:val="NoSpacing"/>
            </w:pPr>
          </w:p>
        </w:tc>
      </w:tr>
      <w:tr w:rsidR="00724787" w:rsidTr="003A1C18">
        <w:tc>
          <w:tcPr>
            <w:tcW w:w="1250" w:type="pct"/>
            <w:vAlign w:val="center"/>
          </w:tcPr>
          <w:p w:rsidR="00724787" w:rsidRDefault="00724787" w:rsidP="003A1C18">
            <w:pPr>
              <w:pStyle w:val="NoSpacing"/>
            </w:pPr>
          </w:p>
        </w:tc>
        <w:tc>
          <w:tcPr>
            <w:tcW w:w="1250" w:type="pct"/>
            <w:vAlign w:val="center"/>
          </w:tcPr>
          <w:p w:rsidR="00724787" w:rsidRDefault="008C5B13" w:rsidP="003A1C18">
            <w:pPr>
              <w:pStyle w:val="NoSpacing"/>
            </w:pPr>
            <w:r>
              <w:rPr>
                <w:color w:val="FF0000"/>
              </w:rPr>
              <w:t>(1)</w:t>
            </w:r>
            <w:r w:rsidR="00470DEB">
              <w:rPr>
                <w:color w:val="FF0000"/>
              </w:rPr>
              <w:t xml:space="preserve">(f) </w:t>
            </w:r>
            <w:r w:rsidR="00724787">
              <w:rPr>
                <w:color w:val="FF0000"/>
              </w:rPr>
              <w:t>it is in the legitimate interests of the Council to process this information</w:t>
            </w:r>
            <w:r w:rsidR="00724787" w:rsidRPr="00470DEB">
              <w:rPr>
                <w:b/>
                <w:color w:val="FF0000"/>
              </w:rPr>
              <w:t xml:space="preserve"> [you must state the interest and complete a balancing exercise to ensure the rights and freedoms of the individual do not outweigh the legitimate interest pursued]</w:t>
            </w:r>
          </w:p>
        </w:tc>
        <w:tc>
          <w:tcPr>
            <w:tcW w:w="1250" w:type="pct"/>
            <w:shd w:val="clear" w:color="auto" w:fill="BFBFBF" w:themeFill="background1" w:themeFillShade="BF"/>
            <w:vAlign w:val="center"/>
          </w:tcPr>
          <w:p w:rsidR="00724787" w:rsidRDefault="00724787" w:rsidP="003A1C18">
            <w:pPr>
              <w:pStyle w:val="NoSpacing"/>
              <w:jc w:val="center"/>
            </w:pPr>
          </w:p>
        </w:tc>
        <w:tc>
          <w:tcPr>
            <w:tcW w:w="1250" w:type="pct"/>
            <w:shd w:val="clear" w:color="auto" w:fill="BFBFBF" w:themeFill="background1" w:themeFillShade="BF"/>
          </w:tcPr>
          <w:p w:rsidR="00724787" w:rsidRDefault="00724787" w:rsidP="003A1C18">
            <w:pPr>
              <w:pStyle w:val="NoSpacing"/>
            </w:pPr>
          </w:p>
        </w:tc>
      </w:tr>
      <w:tr w:rsidR="00724787" w:rsidTr="003A1C18">
        <w:tc>
          <w:tcPr>
            <w:tcW w:w="1250" w:type="pct"/>
            <w:vAlign w:val="center"/>
          </w:tcPr>
          <w:p w:rsidR="00724787" w:rsidRDefault="00724787" w:rsidP="003A1C18">
            <w:pPr>
              <w:pStyle w:val="NoSpacing"/>
            </w:pPr>
          </w:p>
        </w:tc>
        <w:tc>
          <w:tcPr>
            <w:tcW w:w="1250" w:type="pct"/>
            <w:vAlign w:val="center"/>
          </w:tcPr>
          <w:p w:rsidR="00724787" w:rsidRDefault="008C5B13" w:rsidP="008C5B13">
            <w:pPr>
              <w:pStyle w:val="NoSpacing"/>
            </w:pPr>
            <w:r w:rsidRPr="008C5B13">
              <w:rPr>
                <w:color w:val="FF0000"/>
              </w:rPr>
              <w:t>(1</w:t>
            </w:r>
            <w:r>
              <w:rPr>
                <w:color w:val="FF0000"/>
              </w:rPr>
              <w:t>)</w:t>
            </w:r>
            <w:r w:rsidR="00470DEB">
              <w:rPr>
                <w:color w:val="FF0000"/>
              </w:rPr>
              <w:t xml:space="preserve">(b) </w:t>
            </w:r>
            <w:r w:rsidR="00724787">
              <w:rPr>
                <w:color w:val="FF0000"/>
              </w:rPr>
              <w:t>Because to do so is necessary to take steps at your request to enter into a contract for this service, or for the performance of a contract to which you are party.</w:t>
            </w:r>
          </w:p>
        </w:tc>
        <w:tc>
          <w:tcPr>
            <w:tcW w:w="1250" w:type="pct"/>
            <w:shd w:val="clear" w:color="auto" w:fill="BFBFBF" w:themeFill="background1" w:themeFillShade="BF"/>
            <w:vAlign w:val="center"/>
          </w:tcPr>
          <w:p w:rsidR="00724787" w:rsidRDefault="00724787" w:rsidP="003A1C18">
            <w:pPr>
              <w:pStyle w:val="NoSpacing"/>
              <w:jc w:val="center"/>
            </w:pPr>
          </w:p>
        </w:tc>
        <w:tc>
          <w:tcPr>
            <w:tcW w:w="1250" w:type="pct"/>
            <w:shd w:val="clear" w:color="auto" w:fill="BFBFBF" w:themeFill="background1" w:themeFillShade="BF"/>
          </w:tcPr>
          <w:p w:rsidR="00724787" w:rsidRDefault="00724787" w:rsidP="003A1C18">
            <w:pPr>
              <w:pStyle w:val="NoSpacing"/>
            </w:pPr>
          </w:p>
        </w:tc>
      </w:tr>
      <w:tr w:rsidR="00724787" w:rsidTr="003A1C18">
        <w:tc>
          <w:tcPr>
            <w:tcW w:w="1250" w:type="pct"/>
            <w:vAlign w:val="center"/>
          </w:tcPr>
          <w:p w:rsidR="00724787" w:rsidRDefault="00724787" w:rsidP="003A1C18">
            <w:pPr>
              <w:pStyle w:val="NoSpacing"/>
            </w:pPr>
          </w:p>
        </w:tc>
        <w:tc>
          <w:tcPr>
            <w:tcW w:w="1250" w:type="pct"/>
            <w:vAlign w:val="center"/>
          </w:tcPr>
          <w:p w:rsidR="00724787" w:rsidRDefault="008C5B13" w:rsidP="00470DEB">
            <w:pPr>
              <w:pStyle w:val="NoSpacing"/>
            </w:pPr>
            <w:r>
              <w:rPr>
                <w:color w:val="FF0000"/>
              </w:rPr>
              <w:t>(1)</w:t>
            </w:r>
            <w:r w:rsidR="00470DEB" w:rsidRPr="00470DEB">
              <w:rPr>
                <w:color w:val="FF0000"/>
              </w:rPr>
              <w:t>(a</w:t>
            </w:r>
            <w:r w:rsidR="00470DEB">
              <w:rPr>
                <w:color w:val="FF0000"/>
              </w:rPr>
              <w:t xml:space="preserve">) </w:t>
            </w:r>
            <w:r w:rsidR="00724787">
              <w:rPr>
                <w:color w:val="FF0000"/>
              </w:rPr>
              <w:t>Because to do so explicit consent is provided to administer and deliver the service</w:t>
            </w:r>
          </w:p>
        </w:tc>
        <w:tc>
          <w:tcPr>
            <w:tcW w:w="1250" w:type="pct"/>
            <w:shd w:val="clear" w:color="auto" w:fill="BFBFBF" w:themeFill="background1" w:themeFillShade="BF"/>
            <w:vAlign w:val="center"/>
          </w:tcPr>
          <w:p w:rsidR="00724787" w:rsidRDefault="00724787" w:rsidP="003A1C18">
            <w:pPr>
              <w:pStyle w:val="NoSpacing"/>
              <w:jc w:val="center"/>
            </w:pPr>
          </w:p>
        </w:tc>
        <w:tc>
          <w:tcPr>
            <w:tcW w:w="1250" w:type="pct"/>
            <w:shd w:val="clear" w:color="auto" w:fill="BFBFBF" w:themeFill="background1" w:themeFillShade="BF"/>
          </w:tcPr>
          <w:p w:rsidR="00724787" w:rsidRDefault="00724787" w:rsidP="003A1C18">
            <w:pPr>
              <w:pStyle w:val="NoSpacing"/>
            </w:pPr>
          </w:p>
        </w:tc>
      </w:tr>
    </w:tbl>
    <w:p w:rsidR="00724787" w:rsidRDefault="00724787" w:rsidP="00A13A70">
      <w:pPr>
        <w:pStyle w:val="NoSpacing"/>
      </w:pPr>
    </w:p>
    <w:tbl>
      <w:tblPr>
        <w:tblStyle w:val="TableGrid"/>
        <w:tblW w:w="5000" w:type="pct"/>
        <w:tblLook w:val="04A0" w:firstRow="1" w:lastRow="0" w:firstColumn="1" w:lastColumn="0" w:noHBand="0" w:noVBand="1"/>
      </w:tblPr>
      <w:tblGrid>
        <w:gridCol w:w="2614"/>
        <w:gridCol w:w="2614"/>
        <w:gridCol w:w="2614"/>
        <w:gridCol w:w="2614"/>
      </w:tblGrid>
      <w:tr w:rsidR="00724787" w:rsidTr="003A1C18">
        <w:trPr>
          <w:trHeight w:val="569"/>
        </w:trPr>
        <w:tc>
          <w:tcPr>
            <w:tcW w:w="1250" w:type="pct"/>
            <w:shd w:val="clear" w:color="auto" w:fill="BFBFBF" w:themeFill="background1" w:themeFillShade="BF"/>
            <w:vAlign w:val="center"/>
          </w:tcPr>
          <w:p w:rsidR="00724787" w:rsidRPr="00481D1A" w:rsidRDefault="008C5B13" w:rsidP="003A1C18">
            <w:pPr>
              <w:pStyle w:val="NoSpacing"/>
              <w:jc w:val="center"/>
              <w:rPr>
                <w:b/>
              </w:rPr>
            </w:pPr>
            <w:r>
              <w:rPr>
                <w:b/>
              </w:rPr>
              <w:t>Special Category Data A</w:t>
            </w:r>
            <w:r w:rsidR="00724787" w:rsidRPr="00481D1A">
              <w:rPr>
                <w:b/>
              </w:rPr>
              <w:t>ctivity</w:t>
            </w:r>
          </w:p>
        </w:tc>
        <w:tc>
          <w:tcPr>
            <w:tcW w:w="1250" w:type="pct"/>
            <w:shd w:val="clear" w:color="auto" w:fill="BFBFBF" w:themeFill="background1" w:themeFillShade="BF"/>
            <w:vAlign w:val="center"/>
          </w:tcPr>
          <w:p w:rsidR="00724787" w:rsidRPr="00481D1A" w:rsidRDefault="00CD554B" w:rsidP="003A1C18">
            <w:pPr>
              <w:pStyle w:val="NoSpacing"/>
              <w:jc w:val="center"/>
              <w:rPr>
                <w:b/>
              </w:rPr>
            </w:pPr>
            <w:r w:rsidRPr="00CD554B">
              <w:rPr>
                <w:b/>
              </w:rPr>
              <w:t>Legal basis - GDPR Article 9</w:t>
            </w:r>
          </w:p>
        </w:tc>
        <w:tc>
          <w:tcPr>
            <w:tcW w:w="1250" w:type="pct"/>
            <w:shd w:val="clear" w:color="auto" w:fill="BFBFBF" w:themeFill="background1" w:themeFillShade="BF"/>
            <w:vAlign w:val="center"/>
          </w:tcPr>
          <w:p w:rsidR="00724787" w:rsidRPr="00481D1A" w:rsidRDefault="00724787" w:rsidP="003A1C18">
            <w:pPr>
              <w:pStyle w:val="NoSpacing"/>
              <w:jc w:val="center"/>
              <w:rPr>
                <w:b/>
              </w:rPr>
            </w:pPr>
            <w:r>
              <w:rPr>
                <w:b/>
              </w:rPr>
              <w:t>DPA 2018 condition</w:t>
            </w:r>
          </w:p>
        </w:tc>
        <w:tc>
          <w:tcPr>
            <w:tcW w:w="1250" w:type="pct"/>
            <w:shd w:val="clear" w:color="auto" w:fill="BFBFBF" w:themeFill="background1" w:themeFillShade="BF"/>
            <w:vAlign w:val="center"/>
          </w:tcPr>
          <w:p w:rsidR="00724787" w:rsidRPr="00481D1A" w:rsidRDefault="00724787" w:rsidP="003A1C18">
            <w:pPr>
              <w:pStyle w:val="NoSpacing"/>
              <w:jc w:val="center"/>
              <w:rPr>
                <w:b/>
              </w:rPr>
            </w:pPr>
            <w:r>
              <w:rPr>
                <w:b/>
              </w:rPr>
              <w:t>Other considerations</w:t>
            </w:r>
          </w:p>
        </w:tc>
      </w:tr>
      <w:tr w:rsidR="00076FD3" w:rsidTr="00076FD3">
        <w:tc>
          <w:tcPr>
            <w:tcW w:w="1250" w:type="pct"/>
            <w:vAlign w:val="center"/>
          </w:tcPr>
          <w:p w:rsidR="00076FD3" w:rsidRDefault="00076FD3" w:rsidP="003A1C18">
            <w:pPr>
              <w:pStyle w:val="NoSpacing"/>
            </w:pPr>
          </w:p>
        </w:tc>
        <w:tc>
          <w:tcPr>
            <w:tcW w:w="1250" w:type="pct"/>
            <w:vAlign w:val="center"/>
          </w:tcPr>
          <w:p w:rsidR="00076FD3" w:rsidRPr="00553A04" w:rsidRDefault="008C5B13" w:rsidP="00076FD3">
            <w:pPr>
              <w:pStyle w:val="NoSpacing"/>
              <w:rPr>
                <w:color w:val="FF0000"/>
              </w:rPr>
            </w:pPr>
            <w:r>
              <w:rPr>
                <w:color w:val="FF0000"/>
              </w:rPr>
              <w:t>(2)</w:t>
            </w:r>
            <w:r w:rsidR="00076FD3" w:rsidRPr="00076FD3">
              <w:rPr>
                <w:color w:val="FF0000"/>
              </w:rPr>
              <w:t>(a</w:t>
            </w:r>
            <w:r w:rsidR="00076FD3">
              <w:rPr>
                <w:color w:val="FF0000"/>
              </w:rPr>
              <w:t xml:space="preserve">) </w:t>
            </w:r>
            <w:r w:rsidR="00076FD3" w:rsidRPr="00076FD3">
              <w:rPr>
                <w:color w:val="FF0000"/>
              </w:rPr>
              <w:t>the data subject has given explicit consent to the processing</w:t>
            </w:r>
          </w:p>
        </w:tc>
        <w:tc>
          <w:tcPr>
            <w:tcW w:w="1250" w:type="pct"/>
            <w:shd w:val="clear" w:color="auto" w:fill="BFBFBF" w:themeFill="background1" w:themeFillShade="BF"/>
            <w:vAlign w:val="center"/>
          </w:tcPr>
          <w:p w:rsidR="00076FD3" w:rsidRDefault="00076FD3" w:rsidP="003A1C18">
            <w:pPr>
              <w:pStyle w:val="NoSpacing"/>
              <w:jc w:val="center"/>
              <w:rPr>
                <w:b/>
              </w:rPr>
            </w:pPr>
          </w:p>
        </w:tc>
        <w:tc>
          <w:tcPr>
            <w:tcW w:w="1250" w:type="pct"/>
            <w:shd w:val="clear" w:color="auto" w:fill="BFBFBF" w:themeFill="background1" w:themeFillShade="BF"/>
          </w:tcPr>
          <w:p w:rsidR="00076FD3" w:rsidRDefault="00076FD3" w:rsidP="003A1C18">
            <w:pPr>
              <w:pStyle w:val="NoSpacing"/>
            </w:pPr>
          </w:p>
        </w:tc>
      </w:tr>
      <w:tr w:rsidR="00724787" w:rsidTr="003A1C18">
        <w:tc>
          <w:tcPr>
            <w:tcW w:w="1250" w:type="pct"/>
            <w:vAlign w:val="center"/>
          </w:tcPr>
          <w:p w:rsidR="00724787" w:rsidRDefault="00724787" w:rsidP="003A1C18">
            <w:pPr>
              <w:pStyle w:val="NoSpacing"/>
            </w:pPr>
          </w:p>
        </w:tc>
        <w:tc>
          <w:tcPr>
            <w:tcW w:w="1250" w:type="pct"/>
            <w:vAlign w:val="center"/>
          </w:tcPr>
          <w:p w:rsidR="00724787" w:rsidRPr="00553A04" w:rsidRDefault="008C5B13" w:rsidP="003A1C18">
            <w:pPr>
              <w:pStyle w:val="NoSpacing"/>
              <w:rPr>
                <w:color w:val="FF0000"/>
              </w:rPr>
            </w:pPr>
            <w:r>
              <w:rPr>
                <w:color w:val="FF0000"/>
              </w:rPr>
              <w:t>(2)</w:t>
            </w:r>
            <w:r w:rsidR="00076FD3">
              <w:rPr>
                <w:color w:val="FF0000"/>
              </w:rPr>
              <w:t xml:space="preserve">(b) </w:t>
            </w:r>
            <w:r w:rsidR="00724787" w:rsidRPr="00553A04">
              <w:rPr>
                <w:color w:val="FF0000"/>
              </w:rPr>
              <w:t xml:space="preserve">processing is necessary for the purposes of carrying out the obligations and exercising specific rights of the controller or of the data subject in the field of </w:t>
            </w:r>
          </w:p>
          <w:p w:rsidR="00724787" w:rsidRDefault="00724787" w:rsidP="003A1C18">
            <w:pPr>
              <w:pStyle w:val="NoSpacing"/>
            </w:pPr>
            <w:r w:rsidRPr="00553A04">
              <w:rPr>
                <w:color w:val="FF0000"/>
              </w:rPr>
              <w:t>employment and social security and social protection law</w:t>
            </w:r>
            <w:r>
              <w:rPr>
                <w:color w:val="FF0000"/>
              </w:rPr>
              <w:t>.</w:t>
            </w:r>
          </w:p>
        </w:tc>
        <w:tc>
          <w:tcPr>
            <w:tcW w:w="1250" w:type="pct"/>
            <w:shd w:val="clear" w:color="auto" w:fill="FFFFFF" w:themeFill="background1"/>
            <w:vAlign w:val="center"/>
          </w:tcPr>
          <w:p w:rsidR="00724787" w:rsidRPr="001C6651" w:rsidRDefault="00724787" w:rsidP="003A1C18">
            <w:pPr>
              <w:pStyle w:val="NoSpacing"/>
              <w:jc w:val="center"/>
              <w:rPr>
                <w:sz w:val="52"/>
                <w:szCs w:val="52"/>
              </w:rPr>
            </w:pPr>
            <w:r>
              <w:rPr>
                <w:b/>
              </w:rPr>
              <w:t>Part 1 of schedule 1</w:t>
            </w:r>
          </w:p>
        </w:tc>
        <w:tc>
          <w:tcPr>
            <w:tcW w:w="1250" w:type="pct"/>
          </w:tcPr>
          <w:p w:rsidR="00724787" w:rsidRDefault="00724787" w:rsidP="003A1C18">
            <w:pPr>
              <w:pStyle w:val="NoSpacing"/>
            </w:pPr>
          </w:p>
        </w:tc>
      </w:tr>
      <w:tr w:rsidR="00724787" w:rsidTr="002D5806">
        <w:tc>
          <w:tcPr>
            <w:tcW w:w="1250" w:type="pct"/>
            <w:vAlign w:val="center"/>
          </w:tcPr>
          <w:p w:rsidR="00724787" w:rsidRDefault="00724787" w:rsidP="003A1C18">
            <w:pPr>
              <w:pStyle w:val="NoSpacing"/>
            </w:pPr>
          </w:p>
        </w:tc>
        <w:tc>
          <w:tcPr>
            <w:tcW w:w="1250" w:type="pct"/>
            <w:vAlign w:val="center"/>
          </w:tcPr>
          <w:p w:rsidR="00724787" w:rsidRDefault="008C5B13" w:rsidP="003A1C18">
            <w:pPr>
              <w:pStyle w:val="NoSpacing"/>
            </w:pPr>
            <w:r>
              <w:rPr>
                <w:color w:val="FF0000"/>
              </w:rPr>
              <w:t>(2)</w:t>
            </w:r>
            <w:r w:rsidR="00076FD3">
              <w:rPr>
                <w:color w:val="FF0000"/>
              </w:rPr>
              <w:t xml:space="preserve">(c) </w:t>
            </w:r>
            <w:r w:rsidR="00724787" w:rsidRPr="00553A04">
              <w:rPr>
                <w:color w:val="FF0000"/>
              </w:rPr>
              <w:t>processing is necessary to protect the vital interests of the data subject or of another natural person where the data subject is physically or legally incapable of giving consent</w:t>
            </w:r>
            <w:r w:rsidR="00724787">
              <w:rPr>
                <w:color w:val="FF0000"/>
              </w:rPr>
              <w:t>.</w:t>
            </w:r>
          </w:p>
        </w:tc>
        <w:tc>
          <w:tcPr>
            <w:tcW w:w="1250" w:type="pct"/>
            <w:shd w:val="clear" w:color="auto" w:fill="BFBFBF" w:themeFill="background1" w:themeFillShade="BF"/>
            <w:vAlign w:val="center"/>
          </w:tcPr>
          <w:p w:rsidR="00724787" w:rsidRDefault="00724787" w:rsidP="003A1C18">
            <w:pPr>
              <w:pStyle w:val="NoSpacing"/>
              <w:jc w:val="center"/>
            </w:pPr>
          </w:p>
        </w:tc>
        <w:tc>
          <w:tcPr>
            <w:tcW w:w="1250" w:type="pct"/>
            <w:shd w:val="clear" w:color="auto" w:fill="BFBFBF" w:themeFill="background1" w:themeFillShade="BF"/>
          </w:tcPr>
          <w:p w:rsidR="00724787" w:rsidRDefault="00724787" w:rsidP="003A1C18">
            <w:pPr>
              <w:pStyle w:val="NoSpacing"/>
            </w:pPr>
          </w:p>
        </w:tc>
      </w:tr>
      <w:tr w:rsidR="00724787" w:rsidTr="002D5806">
        <w:tc>
          <w:tcPr>
            <w:tcW w:w="1250" w:type="pct"/>
            <w:vAlign w:val="center"/>
          </w:tcPr>
          <w:p w:rsidR="00724787" w:rsidRDefault="00724787" w:rsidP="003A1C18">
            <w:pPr>
              <w:pStyle w:val="NoSpacing"/>
            </w:pPr>
          </w:p>
        </w:tc>
        <w:tc>
          <w:tcPr>
            <w:tcW w:w="1250" w:type="pct"/>
            <w:vAlign w:val="center"/>
          </w:tcPr>
          <w:p w:rsidR="00724787" w:rsidRDefault="008C5B13" w:rsidP="003A1C18">
            <w:pPr>
              <w:pStyle w:val="NoSpacing"/>
            </w:pPr>
            <w:r>
              <w:rPr>
                <w:color w:val="FF0000"/>
              </w:rPr>
              <w:t>(2)</w:t>
            </w:r>
            <w:r w:rsidR="00076FD3">
              <w:rPr>
                <w:color w:val="FF0000"/>
              </w:rPr>
              <w:t xml:space="preserve">(e) </w:t>
            </w:r>
            <w:r w:rsidR="00724787" w:rsidRPr="00553A04">
              <w:rPr>
                <w:color w:val="FF0000"/>
              </w:rPr>
              <w:t>processing relates to personal data which are manifestly made public by the data subject</w:t>
            </w:r>
            <w:r w:rsidR="00724787">
              <w:rPr>
                <w:color w:val="FF0000"/>
              </w:rPr>
              <w:t>.</w:t>
            </w:r>
          </w:p>
        </w:tc>
        <w:tc>
          <w:tcPr>
            <w:tcW w:w="1250" w:type="pct"/>
            <w:shd w:val="clear" w:color="auto" w:fill="BFBFBF" w:themeFill="background1" w:themeFillShade="BF"/>
            <w:vAlign w:val="center"/>
          </w:tcPr>
          <w:p w:rsidR="00724787" w:rsidRDefault="00724787" w:rsidP="003A1C18">
            <w:pPr>
              <w:pStyle w:val="NoSpacing"/>
              <w:jc w:val="center"/>
            </w:pPr>
          </w:p>
        </w:tc>
        <w:tc>
          <w:tcPr>
            <w:tcW w:w="1250" w:type="pct"/>
            <w:shd w:val="clear" w:color="auto" w:fill="BFBFBF" w:themeFill="background1" w:themeFillShade="BF"/>
          </w:tcPr>
          <w:p w:rsidR="00724787" w:rsidRDefault="00724787" w:rsidP="003A1C18">
            <w:pPr>
              <w:pStyle w:val="NoSpacing"/>
            </w:pPr>
          </w:p>
        </w:tc>
      </w:tr>
      <w:tr w:rsidR="00724787" w:rsidTr="002D5806">
        <w:tc>
          <w:tcPr>
            <w:tcW w:w="1250" w:type="pct"/>
            <w:vAlign w:val="center"/>
          </w:tcPr>
          <w:p w:rsidR="00724787" w:rsidRDefault="00724787" w:rsidP="003A1C18">
            <w:pPr>
              <w:pStyle w:val="NoSpacing"/>
            </w:pPr>
          </w:p>
        </w:tc>
        <w:tc>
          <w:tcPr>
            <w:tcW w:w="1250" w:type="pct"/>
            <w:vAlign w:val="center"/>
          </w:tcPr>
          <w:p w:rsidR="00724787" w:rsidRPr="00553A04" w:rsidRDefault="008C5B13" w:rsidP="003A1C18">
            <w:pPr>
              <w:pStyle w:val="NoSpacing"/>
              <w:rPr>
                <w:color w:val="FF0000"/>
              </w:rPr>
            </w:pPr>
            <w:r>
              <w:rPr>
                <w:color w:val="FF0000"/>
              </w:rPr>
              <w:t>(2)</w:t>
            </w:r>
            <w:r w:rsidR="00076FD3">
              <w:rPr>
                <w:color w:val="FF0000"/>
              </w:rPr>
              <w:t xml:space="preserve">(f) </w:t>
            </w:r>
            <w:r w:rsidR="00724787" w:rsidRPr="00553A04">
              <w:rPr>
                <w:color w:val="FF0000"/>
              </w:rPr>
              <w:t xml:space="preserve">processing is necessary for the establishment, exercise or </w:t>
            </w:r>
            <w:r w:rsidR="00724787">
              <w:rPr>
                <w:color w:val="FF0000"/>
              </w:rPr>
              <w:t>d</w:t>
            </w:r>
            <w:r w:rsidR="00724787" w:rsidRPr="00553A04">
              <w:rPr>
                <w:color w:val="FF0000"/>
              </w:rPr>
              <w:t xml:space="preserve">efence of legal claims or </w:t>
            </w:r>
          </w:p>
          <w:p w:rsidR="00724787" w:rsidRDefault="00724787" w:rsidP="003A1C18">
            <w:pPr>
              <w:pStyle w:val="NoSpacing"/>
            </w:pPr>
            <w:r w:rsidRPr="00553A04">
              <w:rPr>
                <w:color w:val="FF0000"/>
              </w:rPr>
              <w:t>whenever courts are acting in their judicial capacity</w:t>
            </w:r>
            <w:r>
              <w:rPr>
                <w:color w:val="FF0000"/>
              </w:rPr>
              <w:t>.</w:t>
            </w:r>
          </w:p>
        </w:tc>
        <w:tc>
          <w:tcPr>
            <w:tcW w:w="1250" w:type="pct"/>
            <w:shd w:val="clear" w:color="auto" w:fill="BFBFBF" w:themeFill="background1" w:themeFillShade="BF"/>
            <w:vAlign w:val="center"/>
          </w:tcPr>
          <w:p w:rsidR="00724787" w:rsidRDefault="00724787" w:rsidP="003A1C18">
            <w:pPr>
              <w:pStyle w:val="NoSpacing"/>
              <w:jc w:val="center"/>
            </w:pPr>
          </w:p>
        </w:tc>
        <w:tc>
          <w:tcPr>
            <w:tcW w:w="1250" w:type="pct"/>
            <w:shd w:val="clear" w:color="auto" w:fill="BFBFBF" w:themeFill="background1" w:themeFillShade="BF"/>
          </w:tcPr>
          <w:p w:rsidR="00724787" w:rsidRDefault="00724787" w:rsidP="003A1C18">
            <w:pPr>
              <w:pStyle w:val="NoSpacing"/>
            </w:pPr>
          </w:p>
        </w:tc>
      </w:tr>
      <w:tr w:rsidR="00724787" w:rsidTr="003A1C18">
        <w:tc>
          <w:tcPr>
            <w:tcW w:w="1250" w:type="pct"/>
            <w:vAlign w:val="center"/>
          </w:tcPr>
          <w:p w:rsidR="00724787" w:rsidRDefault="00724787" w:rsidP="003A1C18">
            <w:pPr>
              <w:pStyle w:val="NoSpacing"/>
            </w:pPr>
          </w:p>
        </w:tc>
        <w:tc>
          <w:tcPr>
            <w:tcW w:w="1250" w:type="pct"/>
            <w:vAlign w:val="center"/>
          </w:tcPr>
          <w:p w:rsidR="00724787" w:rsidRDefault="008C5B13" w:rsidP="003A1C18">
            <w:pPr>
              <w:pStyle w:val="NoSpacing"/>
            </w:pPr>
            <w:r>
              <w:rPr>
                <w:color w:val="FF0000"/>
              </w:rPr>
              <w:t>(2)</w:t>
            </w:r>
            <w:r w:rsidR="00076FD3">
              <w:rPr>
                <w:color w:val="FF0000"/>
              </w:rPr>
              <w:t xml:space="preserve">(g) </w:t>
            </w:r>
            <w:r w:rsidR="00724787" w:rsidRPr="00553A04">
              <w:rPr>
                <w:color w:val="FF0000"/>
              </w:rPr>
              <w:t>processing is necessary for reasons of substantial public interest</w:t>
            </w:r>
            <w:r w:rsidR="00724787">
              <w:rPr>
                <w:color w:val="FF0000"/>
              </w:rPr>
              <w:t>.</w:t>
            </w:r>
          </w:p>
        </w:tc>
        <w:tc>
          <w:tcPr>
            <w:tcW w:w="1250" w:type="pct"/>
            <w:shd w:val="clear" w:color="auto" w:fill="FFFFFF" w:themeFill="background1"/>
            <w:vAlign w:val="center"/>
          </w:tcPr>
          <w:p w:rsidR="00724787" w:rsidRPr="001C6651" w:rsidRDefault="00724787" w:rsidP="003A1C18">
            <w:pPr>
              <w:pStyle w:val="NoSpacing"/>
              <w:jc w:val="center"/>
              <w:rPr>
                <w:b/>
              </w:rPr>
            </w:pPr>
            <w:r w:rsidRPr="001C6651">
              <w:rPr>
                <w:b/>
              </w:rPr>
              <w:t>Part 2 of schedule 1</w:t>
            </w:r>
          </w:p>
        </w:tc>
        <w:tc>
          <w:tcPr>
            <w:tcW w:w="1250" w:type="pct"/>
          </w:tcPr>
          <w:p w:rsidR="00724787" w:rsidRDefault="00724787" w:rsidP="003A1C18">
            <w:pPr>
              <w:pStyle w:val="NoSpacing"/>
            </w:pPr>
          </w:p>
        </w:tc>
      </w:tr>
      <w:tr w:rsidR="00724787" w:rsidTr="003A1C18">
        <w:tc>
          <w:tcPr>
            <w:tcW w:w="1250" w:type="pct"/>
            <w:vAlign w:val="center"/>
          </w:tcPr>
          <w:p w:rsidR="00724787" w:rsidRDefault="00724787" w:rsidP="003A1C18">
            <w:pPr>
              <w:pStyle w:val="NoSpacing"/>
            </w:pPr>
          </w:p>
        </w:tc>
        <w:tc>
          <w:tcPr>
            <w:tcW w:w="1250" w:type="pct"/>
            <w:vAlign w:val="center"/>
          </w:tcPr>
          <w:p w:rsidR="00724787" w:rsidRPr="00553A04" w:rsidRDefault="008C5B13" w:rsidP="003A1C18">
            <w:pPr>
              <w:pStyle w:val="NoSpacing"/>
              <w:rPr>
                <w:color w:val="FF0000"/>
              </w:rPr>
            </w:pPr>
            <w:r>
              <w:rPr>
                <w:color w:val="FF0000"/>
              </w:rPr>
              <w:t>(2)</w:t>
            </w:r>
            <w:r w:rsidR="00076FD3">
              <w:rPr>
                <w:color w:val="FF0000"/>
              </w:rPr>
              <w:t xml:space="preserve">(h) </w:t>
            </w:r>
            <w:r w:rsidR="00724787" w:rsidRPr="00553A04">
              <w:rPr>
                <w:color w:val="FF0000"/>
              </w:rPr>
              <w:t xml:space="preserve">processing is necessary for the purposes of preventive or occupational medicine, for </w:t>
            </w:r>
          </w:p>
          <w:p w:rsidR="00724787" w:rsidRPr="00553A04" w:rsidRDefault="00724787" w:rsidP="003A1C18">
            <w:pPr>
              <w:pStyle w:val="NoSpacing"/>
              <w:rPr>
                <w:color w:val="FF0000"/>
              </w:rPr>
            </w:pPr>
            <w:r w:rsidRPr="00553A04">
              <w:rPr>
                <w:color w:val="FF0000"/>
              </w:rPr>
              <w:t xml:space="preserve">the assessment of the working capacity of the employee, medical diagnosis, the provision of health or social care or treatment or the management of health or social </w:t>
            </w:r>
          </w:p>
          <w:p w:rsidR="00724787" w:rsidRPr="00553A04" w:rsidRDefault="00724787" w:rsidP="003A1C18">
            <w:pPr>
              <w:pStyle w:val="NoSpacing"/>
              <w:rPr>
                <w:color w:val="FF0000"/>
              </w:rPr>
            </w:pPr>
            <w:r w:rsidRPr="00553A04">
              <w:rPr>
                <w:color w:val="FF0000"/>
              </w:rPr>
              <w:t>care systems and services</w:t>
            </w:r>
            <w:r>
              <w:rPr>
                <w:color w:val="FF0000"/>
              </w:rPr>
              <w:t>.</w:t>
            </w:r>
          </w:p>
        </w:tc>
        <w:tc>
          <w:tcPr>
            <w:tcW w:w="1250" w:type="pct"/>
            <w:shd w:val="clear" w:color="auto" w:fill="FFFFFF" w:themeFill="background1"/>
            <w:vAlign w:val="center"/>
          </w:tcPr>
          <w:p w:rsidR="00724787" w:rsidRDefault="00724787" w:rsidP="003A1C18">
            <w:pPr>
              <w:pStyle w:val="NoSpacing"/>
              <w:jc w:val="center"/>
            </w:pPr>
            <w:r>
              <w:rPr>
                <w:b/>
              </w:rPr>
              <w:t>Part 1 of schedule 1</w:t>
            </w:r>
          </w:p>
        </w:tc>
        <w:tc>
          <w:tcPr>
            <w:tcW w:w="1250" w:type="pct"/>
          </w:tcPr>
          <w:p w:rsidR="00724787" w:rsidRDefault="00724787" w:rsidP="003A1C18">
            <w:pPr>
              <w:pStyle w:val="NoSpacing"/>
            </w:pPr>
          </w:p>
        </w:tc>
      </w:tr>
      <w:tr w:rsidR="00724787" w:rsidTr="003A1C18">
        <w:tc>
          <w:tcPr>
            <w:tcW w:w="1250" w:type="pct"/>
            <w:vAlign w:val="center"/>
          </w:tcPr>
          <w:p w:rsidR="00724787" w:rsidRDefault="00724787" w:rsidP="003A1C18">
            <w:pPr>
              <w:pStyle w:val="NoSpacing"/>
            </w:pPr>
          </w:p>
        </w:tc>
        <w:tc>
          <w:tcPr>
            <w:tcW w:w="1250" w:type="pct"/>
            <w:vAlign w:val="center"/>
          </w:tcPr>
          <w:p w:rsidR="00724787" w:rsidRPr="00553A04" w:rsidRDefault="008C5B13" w:rsidP="00076FD3">
            <w:pPr>
              <w:pStyle w:val="NoSpacing"/>
              <w:rPr>
                <w:color w:val="FF0000"/>
              </w:rPr>
            </w:pPr>
            <w:r>
              <w:rPr>
                <w:color w:val="FF0000"/>
              </w:rPr>
              <w:t>(2)</w:t>
            </w:r>
            <w:r w:rsidR="00076FD3" w:rsidRPr="00076FD3">
              <w:rPr>
                <w:color w:val="FF0000"/>
              </w:rPr>
              <w:t>(i</w:t>
            </w:r>
            <w:r w:rsidR="00076FD3">
              <w:rPr>
                <w:color w:val="FF0000"/>
              </w:rPr>
              <w:t xml:space="preserve">) </w:t>
            </w:r>
            <w:r w:rsidR="00724787" w:rsidRPr="00553A04">
              <w:rPr>
                <w:color w:val="FF0000"/>
              </w:rPr>
              <w:t xml:space="preserve">processing is necessary for reasons of public interest in the area of public health, such as protecting against serious cross-border threats to health or ensuring high standards of quality and safety of health care and of medicinal products or medical </w:t>
            </w:r>
          </w:p>
          <w:p w:rsidR="00724787" w:rsidRPr="00553A04" w:rsidRDefault="00724787" w:rsidP="003A1C18">
            <w:pPr>
              <w:pStyle w:val="NoSpacing"/>
              <w:rPr>
                <w:color w:val="FF0000"/>
              </w:rPr>
            </w:pPr>
            <w:r w:rsidRPr="00553A04">
              <w:rPr>
                <w:color w:val="FF0000"/>
              </w:rPr>
              <w:t>devices</w:t>
            </w:r>
            <w:r>
              <w:rPr>
                <w:color w:val="FF0000"/>
              </w:rPr>
              <w:t>.</w:t>
            </w:r>
          </w:p>
        </w:tc>
        <w:tc>
          <w:tcPr>
            <w:tcW w:w="1250" w:type="pct"/>
            <w:shd w:val="clear" w:color="auto" w:fill="FFFFFF" w:themeFill="background1"/>
            <w:vAlign w:val="center"/>
          </w:tcPr>
          <w:p w:rsidR="00724787" w:rsidRDefault="00724787" w:rsidP="003A1C18">
            <w:pPr>
              <w:pStyle w:val="NoSpacing"/>
              <w:jc w:val="center"/>
            </w:pPr>
            <w:r>
              <w:rPr>
                <w:b/>
              </w:rPr>
              <w:t>Part 1 of schedule 1</w:t>
            </w:r>
          </w:p>
        </w:tc>
        <w:tc>
          <w:tcPr>
            <w:tcW w:w="1250" w:type="pct"/>
          </w:tcPr>
          <w:p w:rsidR="00724787" w:rsidRDefault="00724787" w:rsidP="003A1C18">
            <w:pPr>
              <w:pStyle w:val="NoSpacing"/>
            </w:pPr>
          </w:p>
        </w:tc>
      </w:tr>
      <w:tr w:rsidR="00724787" w:rsidTr="003A1C18">
        <w:tc>
          <w:tcPr>
            <w:tcW w:w="1250" w:type="pct"/>
            <w:vAlign w:val="center"/>
          </w:tcPr>
          <w:p w:rsidR="00724787" w:rsidRDefault="00724787" w:rsidP="003A1C18">
            <w:pPr>
              <w:pStyle w:val="NoSpacing"/>
            </w:pPr>
          </w:p>
        </w:tc>
        <w:tc>
          <w:tcPr>
            <w:tcW w:w="1250" w:type="pct"/>
            <w:vAlign w:val="center"/>
          </w:tcPr>
          <w:p w:rsidR="00724787" w:rsidRPr="00553A04" w:rsidRDefault="008C5B13" w:rsidP="003A1C18">
            <w:pPr>
              <w:pStyle w:val="NoSpacing"/>
              <w:rPr>
                <w:color w:val="FF0000"/>
              </w:rPr>
            </w:pPr>
            <w:r>
              <w:rPr>
                <w:color w:val="FF0000"/>
              </w:rPr>
              <w:t>(2)</w:t>
            </w:r>
            <w:r w:rsidR="00076FD3">
              <w:rPr>
                <w:color w:val="FF0000"/>
              </w:rPr>
              <w:t xml:space="preserve">(j) </w:t>
            </w:r>
            <w:r w:rsidR="00724787" w:rsidRPr="00553A04">
              <w:rPr>
                <w:color w:val="FF0000"/>
              </w:rPr>
              <w:t>processing is necessary for archiving purposes in the public interest, scientific or historical research purposes or statistical purposes</w:t>
            </w:r>
            <w:r w:rsidR="00724787">
              <w:rPr>
                <w:color w:val="FF0000"/>
              </w:rPr>
              <w:t>.</w:t>
            </w:r>
          </w:p>
        </w:tc>
        <w:tc>
          <w:tcPr>
            <w:tcW w:w="1250" w:type="pct"/>
            <w:shd w:val="clear" w:color="auto" w:fill="FFFFFF" w:themeFill="background1"/>
            <w:vAlign w:val="center"/>
          </w:tcPr>
          <w:p w:rsidR="00724787" w:rsidRDefault="00724787" w:rsidP="003A1C18">
            <w:pPr>
              <w:pStyle w:val="NoSpacing"/>
              <w:jc w:val="center"/>
            </w:pPr>
            <w:r>
              <w:rPr>
                <w:b/>
              </w:rPr>
              <w:t>Part 1 of schedule 1</w:t>
            </w:r>
          </w:p>
        </w:tc>
        <w:tc>
          <w:tcPr>
            <w:tcW w:w="1250" w:type="pct"/>
          </w:tcPr>
          <w:p w:rsidR="00724787" w:rsidRDefault="00724787" w:rsidP="003A1C18">
            <w:pPr>
              <w:pStyle w:val="NoSpacing"/>
            </w:pPr>
          </w:p>
        </w:tc>
      </w:tr>
    </w:tbl>
    <w:p w:rsidR="00724787" w:rsidRDefault="00724787" w:rsidP="00A13A70">
      <w:pPr>
        <w:pStyle w:val="NoSpacing"/>
      </w:pPr>
    </w:p>
    <w:tbl>
      <w:tblPr>
        <w:tblStyle w:val="TableGrid"/>
        <w:tblW w:w="2500" w:type="pct"/>
        <w:tblLook w:val="04A0" w:firstRow="1" w:lastRow="0" w:firstColumn="1" w:lastColumn="0" w:noHBand="0" w:noVBand="1"/>
      </w:tblPr>
      <w:tblGrid>
        <w:gridCol w:w="2614"/>
        <w:gridCol w:w="2614"/>
      </w:tblGrid>
      <w:tr w:rsidR="00724787" w:rsidTr="003A1C18">
        <w:trPr>
          <w:trHeight w:val="569"/>
        </w:trPr>
        <w:tc>
          <w:tcPr>
            <w:tcW w:w="2500" w:type="pct"/>
            <w:shd w:val="clear" w:color="auto" w:fill="BFBFBF" w:themeFill="background1" w:themeFillShade="BF"/>
            <w:vAlign w:val="center"/>
          </w:tcPr>
          <w:p w:rsidR="00724787" w:rsidRPr="00481D1A" w:rsidRDefault="008C5B13" w:rsidP="003A1C18">
            <w:pPr>
              <w:pStyle w:val="NoSpacing"/>
              <w:jc w:val="center"/>
              <w:rPr>
                <w:b/>
              </w:rPr>
            </w:pPr>
            <w:r>
              <w:rPr>
                <w:b/>
              </w:rPr>
              <w:t>Criminal Data A</w:t>
            </w:r>
            <w:r w:rsidR="00724787" w:rsidRPr="00481D1A">
              <w:rPr>
                <w:b/>
              </w:rPr>
              <w:t>ctivity</w:t>
            </w:r>
          </w:p>
        </w:tc>
        <w:tc>
          <w:tcPr>
            <w:tcW w:w="2500" w:type="pct"/>
            <w:shd w:val="clear" w:color="auto" w:fill="BFBFBF" w:themeFill="background1" w:themeFillShade="BF"/>
            <w:vAlign w:val="center"/>
          </w:tcPr>
          <w:p w:rsidR="00724787" w:rsidRPr="00481D1A" w:rsidRDefault="00724787" w:rsidP="003A1C18">
            <w:pPr>
              <w:pStyle w:val="NoSpacing"/>
              <w:jc w:val="center"/>
              <w:rPr>
                <w:b/>
              </w:rPr>
            </w:pPr>
            <w:r>
              <w:rPr>
                <w:b/>
              </w:rPr>
              <w:t>DPA 2018 condition required</w:t>
            </w:r>
          </w:p>
        </w:tc>
      </w:tr>
      <w:tr w:rsidR="00724787" w:rsidTr="003A1C18">
        <w:tc>
          <w:tcPr>
            <w:tcW w:w="2500" w:type="pct"/>
            <w:vAlign w:val="center"/>
          </w:tcPr>
          <w:p w:rsidR="00724787" w:rsidRDefault="00724787" w:rsidP="003A1C18">
            <w:pPr>
              <w:pStyle w:val="NoSpacing"/>
            </w:pPr>
          </w:p>
        </w:tc>
        <w:tc>
          <w:tcPr>
            <w:tcW w:w="2500" w:type="pct"/>
            <w:shd w:val="clear" w:color="auto" w:fill="FFFFFF" w:themeFill="background1"/>
            <w:vAlign w:val="center"/>
          </w:tcPr>
          <w:p w:rsidR="00724787" w:rsidRPr="001C6651" w:rsidRDefault="00724787" w:rsidP="003A1C18">
            <w:pPr>
              <w:pStyle w:val="NoSpacing"/>
              <w:jc w:val="center"/>
              <w:rPr>
                <w:sz w:val="52"/>
                <w:szCs w:val="52"/>
              </w:rPr>
            </w:pPr>
            <w:r>
              <w:rPr>
                <w:b/>
              </w:rPr>
              <w:t>Part 1, 2 or 3 of schedule 1</w:t>
            </w:r>
          </w:p>
        </w:tc>
      </w:tr>
    </w:tbl>
    <w:p w:rsidR="00724787" w:rsidRDefault="00724787" w:rsidP="00A13A70">
      <w:pPr>
        <w:pStyle w:val="NoSpacing"/>
      </w:pPr>
    </w:p>
    <w:sectPr w:rsidR="00724787" w:rsidSect="00D062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1A" w:rsidRDefault="00A4471A" w:rsidP="00402018">
      <w:pPr>
        <w:spacing w:before="0" w:after="0" w:line="240" w:lineRule="auto"/>
      </w:pPr>
      <w:r>
        <w:separator/>
      </w:r>
    </w:p>
  </w:endnote>
  <w:endnote w:type="continuationSeparator" w:id="0">
    <w:p w:rsidR="00A4471A" w:rsidRDefault="00A4471A" w:rsidP="004020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1A" w:rsidRDefault="00A4471A" w:rsidP="00402018">
      <w:pPr>
        <w:spacing w:before="0" w:after="0" w:line="240" w:lineRule="auto"/>
      </w:pPr>
      <w:r>
        <w:separator/>
      </w:r>
    </w:p>
  </w:footnote>
  <w:footnote w:type="continuationSeparator" w:id="0">
    <w:p w:rsidR="00A4471A" w:rsidRDefault="00A4471A" w:rsidP="0040201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CC6"/>
    <w:multiLevelType w:val="hybridMultilevel"/>
    <w:tmpl w:val="20B88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B4177"/>
    <w:multiLevelType w:val="hybridMultilevel"/>
    <w:tmpl w:val="7D90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938C6"/>
    <w:multiLevelType w:val="hybridMultilevel"/>
    <w:tmpl w:val="96EEC6BC"/>
    <w:lvl w:ilvl="0" w:tplc="2CC034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97307"/>
    <w:multiLevelType w:val="hybridMultilevel"/>
    <w:tmpl w:val="315C01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AA11687"/>
    <w:multiLevelType w:val="hybridMultilevel"/>
    <w:tmpl w:val="D7AE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D6214"/>
    <w:multiLevelType w:val="hybridMultilevel"/>
    <w:tmpl w:val="D5162BBA"/>
    <w:lvl w:ilvl="0" w:tplc="6B10B866">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A569A"/>
    <w:multiLevelType w:val="multilevel"/>
    <w:tmpl w:val="B2A4B80C"/>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1475D4"/>
    <w:multiLevelType w:val="hybridMultilevel"/>
    <w:tmpl w:val="65D654EC"/>
    <w:lvl w:ilvl="0" w:tplc="4ADAFD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F4E6C"/>
    <w:multiLevelType w:val="hybridMultilevel"/>
    <w:tmpl w:val="726E7208"/>
    <w:lvl w:ilvl="0" w:tplc="1B643B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6E6F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7E4C04"/>
    <w:multiLevelType w:val="hybridMultilevel"/>
    <w:tmpl w:val="C0FA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41F47"/>
    <w:multiLevelType w:val="hybridMultilevel"/>
    <w:tmpl w:val="582264B0"/>
    <w:lvl w:ilvl="0" w:tplc="763C4B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02062A"/>
    <w:multiLevelType w:val="hybridMultilevel"/>
    <w:tmpl w:val="A4F61224"/>
    <w:lvl w:ilvl="0" w:tplc="FEE2D486">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06B9A"/>
    <w:multiLevelType w:val="hybridMultilevel"/>
    <w:tmpl w:val="7562C326"/>
    <w:lvl w:ilvl="0" w:tplc="F3D6E46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03B18"/>
    <w:multiLevelType w:val="hybridMultilevel"/>
    <w:tmpl w:val="6D42E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3F0EFD"/>
    <w:multiLevelType w:val="hybridMultilevel"/>
    <w:tmpl w:val="B54E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C4679"/>
    <w:multiLevelType w:val="hybridMultilevel"/>
    <w:tmpl w:val="F410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6"/>
  </w:num>
  <w:num w:numId="9">
    <w:abstractNumId w:val="8"/>
  </w:num>
  <w:num w:numId="10">
    <w:abstractNumId w:val="1"/>
  </w:num>
  <w:num w:numId="11">
    <w:abstractNumId w:val="0"/>
  </w:num>
  <w:num w:numId="12">
    <w:abstractNumId w:val="14"/>
  </w:num>
  <w:num w:numId="13">
    <w:abstractNumId w:val="9"/>
  </w:num>
  <w:num w:numId="14">
    <w:abstractNumId w:val="7"/>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2"/>
  </w:num>
  <w:num w:numId="21">
    <w:abstractNumId w:val="11"/>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FB"/>
    <w:rsid w:val="0006113E"/>
    <w:rsid w:val="000674CC"/>
    <w:rsid w:val="00076FD3"/>
    <w:rsid w:val="000E5114"/>
    <w:rsid w:val="00105BD2"/>
    <w:rsid w:val="00150D91"/>
    <w:rsid w:val="001720A5"/>
    <w:rsid w:val="001B7ED3"/>
    <w:rsid w:val="001E0FFE"/>
    <w:rsid w:val="00255E2B"/>
    <w:rsid w:val="00272BB8"/>
    <w:rsid w:val="002B5051"/>
    <w:rsid w:val="002D2DAB"/>
    <w:rsid w:val="002D4094"/>
    <w:rsid w:val="002D5806"/>
    <w:rsid w:val="002E3342"/>
    <w:rsid w:val="002F626B"/>
    <w:rsid w:val="0036134F"/>
    <w:rsid w:val="00363054"/>
    <w:rsid w:val="00370742"/>
    <w:rsid w:val="00381C76"/>
    <w:rsid w:val="003929F1"/>
    <w:rsid w:val="003B31C4"/>
    <w:rsid w:val="003C20EE"/>
    <w:rsid w:val="003C3890"/>
    <w:rsid w:val="003E241D"/>
    <w:rsid w:val="00402018"/>
    <w:rsid w:val="0041148F"/>
    <w:rsid w:val="00470DEB"/>
    <w:rsid w:val="004851FB"/>
    <w:rsid w:val="004A1554"/>
    <w:rsid w:val="004A3302"/>
    <w:rsid w:val="00574ABB"/>
    <w:rsid w:val="0057530E"/>
    <w:rsid w:val="005B077F"/>
    <w:rsid w:val="005C165D"/>
    <w:rsid w:val="005D10E5"/>
    <w:rsid w:val="005D5BE7"/>
    <w:rsid w:val="00643F4B"/>
    <w:rsid w:val="00654F01"/>
    <w:rsid w:val="006568EF"/>
    <w:rsid w:val="006607A2"/>
    <w:rsid w:val="00670797"/>
    <w:rsid w:val="006A405B"/>
    <w:rsid w:val="006C7B7B"/>
    <w:rsid w:val="0072308D"/>
    <w:rsid w:val="00724787"/>
    <w:rsid w:val="00741A94"/>
    <w:rsid w:val="0074263F"/>
    <w:rsid w:val="00772515"/>
    <w:rsid w:val="0078153C"/>
    <w:rsid w:val="00790774"/>
    <w:rsid w:val="0079521A"/>
    <w:rsid w:val="007E1172"/>
    <w:rsid w:val="007E3A84"/>
    <w:rsid w:val="00802292"/>
    <w:rsid w:val="008273FD"/>
    <w:rsid w:val="00852FC6"/>
    <w:rsid w:val="00886FA3"/>
    <w:rsid w:val="008B30E6"/>
    <w:rsid w:val="008C5B13"/>
    <w:rsid w:val="008E4179"/>
    <w:rsid w:val="008E7D6A"/>
    <w:rsid w:val="009036CF"/>
    <w:rsid w:val="0091312B"/>
    <w:rsid w:val="00947B85"/>
    <w:rsid w:val="00971876"/>
    <w:rsid w:val="009719A0"/>
    <w:rsid w:val="00976B75"/>
    <w:rsid w:val="009949E1"/>
    <w:rsid w:val="009E369F"/>
    <w:rsid w:val="009E7D84"/>
    <w:rsid w:val="00A13A70"/>
    <w:rsid w:val="00A17811"/>
    <w:rsid w:val="00A367FF"/>
    <w:rsid w:val="00A4471A"/>
    <w:rsid w:val="00A54B2A"/>
    <w:rsid w:val="00A55C3C"/>
    <w:rsid w:val="00A63223"/>
    <w:rsid w:val="00AF1876"/>
    <w:rsid w:val="00AF6EDA"/>
    <w:rsid w:val="00B010F0"/>
    <w:rsid w:val="00B11307"/>
    <w:rsid w:val="00B6539F"/>
    <w:rsid w:val="00B8278A"/>
    <w:rsid w:val="00BA4D94"/>
    <w:rsid w:val="00BB2D66"/>
    <w:rsid w:val="00C1743E"/>
    <w:rsid w:val="00C7401E"/>
    <w:rsid w:val="00C77C3B"/>
    <w:rsid w:val="00C80877"/>
    <w:rsid w:val="00C914CA"/>
    <w:rsid w:val="00CD554B"/>
    <w:rsid w:val="00CE4491"/>
    <w:rsid w:val="00CE6E39"/>
    <w:rsid w:val="00D062C1"/>
    <w:rsid w:val="00D1241F"/>
    <w:rsid w:val="00D13D45"/>
    <w:rsid w:val="00D15283"/>
    <w:rsid w:val="00D22858"/>
    <w:rsid w:val="00D50E21"/>
    <w:rsid w:val="00D60B74"/>
    <w:rsid w:val="00DC5E6C"/>
    <w:rsid w:val="00DE6AA7"/>
    <w:rsid w:val="00E85D33"/>
    <w:rsid w:val="00EC504E"/>
    <w:rsid w:val="00ED24E5"/>
    <w:rsid w:val="00EE6E9D"/>
    <w:rsid w:val="00EF6DFE"/>
    <w:rsid w:val="00F14BB6"/>
    <w:rsid w:val="00F36FAA"/>
    <w:rsid w:val="00F52A3A"/>
    <w:rsid w:val="00F54DB2"/>
    <w:rsid w:val="00F61335"/>
    <w:rsid w:val="00F8586A"/>
    <w:rsid w:val="00FD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3D22"/>
  <w15:docId w15:val="{86DB0BFE-5471-4900-A364-FD195D7C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70"/>
    <w:pPr>
      <w:spacing w:before="240"/>
    </w:pPr>
    <w:rPr>
      <w:rFonts w:ascii="Arial" w:hAnsi="Arial"/>
      <w:sz w:val="24"/>
    </w:rPr>
  </w:style>
  <w:style w:type="paragraph" w:styleId="Heading1">
    <w:name w:val="heading 1"/>
    <w:basedOn w:val="Normal"/>
    <w:next w:val="Normal"/>
    <w:link w:val="Heading1Char"/>
    <w:uiPriority w:val="9"/>
    <w:qFormat/>
    <w:rsid w:val="007E1172"/>
    <w:pPr>
      <w:spacing w:before="360" w:after="120" w:line="240" w:lineRule="auto"/>
      <w:ind w:left="567" w:hanging="567"/>
      <w:outlineLvl w:val="0"/>
    </w:pPr>
    <w:rPr>
      <w:b/>
      <w:szCs w:val="32"/>
    </w:rPr>
  </w:style>
  <w:style w:type="paragraph" w:styleId="Heading2">
    <w:name w:val="heading 2"/>
    <w:basedOn w:val="Normal"/>
    <w:next w:val="Normal"/>
    <w:link w:val="Heading2Char"/>
    <w:uiPriority w:val="9"/>
    <w:unhideWhenUsed/>
    <w:qFormat/>
    <w:rsid w:val="007E1172"/>
    <w:pPr>
      <w:keepNext/>
      <w:keepLines/>
      <w:spacing w:after="120" w:line="240" w:lineRule="auto"/>
      <w:ind w:left="792" w:hanging="432"/>
      <w:outlineLvl w:val="1"/>
    </w:pPr>
    <w:rPr>
      <w:rFonts w:eastAsiaTheme="majorEastAsia" w:cstheme="majorBidi"/>
      <w:b/>
      <w:bCs/>
      <w:color w:val="FF0000"/>
      <w:szCs w:val="24"/>
    </w:rPr>
  </w:style>
  <w:style w:type="paragraph" w:styleId="Heading3">
    <w:name w:val="heading 3"/>
    <w:basedOn w:val="Heading2"/>
    <w:next w:val="Normal"/>
    <w:link w:val="Heading3Char"/>
    <w:uiPriority w:val="9"/>
    <w:unhideWhenUsed/>
    <w:qFormat/>
    <w:rsid w:val="0036134F"/>
    <w:pPr>
      <w:numPr>
        <w:ilvl w:val="2"/>
      </w:numPr>
      <w:ind w:left="1701" w:hanging="98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172"/>
    <w:rPr>
      <w:rFonts w:ascii="Arial" w:hAnsi="Arial"/>
      <w:b/>
      <w:sz w:val="24"/>
      <w:szCs w:val="32"/>
    </w:rPr>
  </w:style>
  <w:style w:type="character" w:customStyle="1" w:styleId="Heading2Char">
    <w:name w:val="Heading 2 Char"/>
    <w:basedOn w:val="DefaultParagraphFont"/>
    <w:link w:val="Heading2"/>
    <w:uiPriority w:val="9"/>
    <w:rsid w:val="007E1172"/>
    <w:rPr>
      <w:rFonts w:ascii="Arial" w:eastAsiaTheme="majorEastAsia" w:hAnsi="Arial" w:cstheme="majorBidi"/>
      <w:b/>
      <w:bCs/>
      <w:color w:val="FF0000"/>
      <w:sz w:val="24"/>
      <w:szCs w:val="24"/>
    </w:rPr>
  </w:style>
  <w:style w:type="character" w:customStyle="1" w:styleId="Heading3Char">
    <w:name w:val="Heading 3 Char"/>
    <w:basedOn w:val="DefaultParagraphFont"/>
    <w:link w:val="Heading3"/>
    <w:uiPriority w:val="9"/>
    <w:rsid w:val="0036134F"/>
    <w:rPr>
      <w:rFonts w:ascii="Arial" w:eastAsiaTheme="majorEastAsia" w:hAnsi="Arial" w:cstheme="majorBidi"/>
      <w:b/>
      <w:bCs/>
      <w:sz w:val="24"/>
      <w:szCs w:val="24"/>
    </w:rPr>
  </w:style>
  <w:style w:type="paragraph" w:styleId="ListParagraph">
    <w:name w:val="List Paragraph"/>
    <w:basedOn w:val="Normal"/>
    <w:uiPriority w:val="34"/>
    <w:qFormat/>
    <w:rsid w:val="00A13A70"/>
    <w:pPr>
      <w:spacing w:before="120" w:after="120"/>
      <w:ind w:left="720"/>
    </w:pPr>
  </w:style>
  <w:style w:type="character" w:styleId="Hyperlink">
    <w:name w:val="Hyperlink"/>
    <w:basedOn w:val="DefaultParagraphFont"/>
    <w:uiPriority w:val="99"/>
    <w:unhideWhenUsed/>
    <w:rsid w:val="0036134F"/>
    <w:rPr>
      <w:color w:val="0000FF" w:themeColor="hyperlink"/>
      <w:u w:val="single"/>
    </w:rPr>
  </w:style>
  <w:style w:type="character" w:styleId="PlaceholderText">
    <w:name w:val="Placeholder Text"/>
    <w:basedOn w:val="DefaultParagraphFont"/>
    <w:uiPriority w:val="99"/>
    <w:semiHidden/>
    <w:rsid w:val="0036134F"/>
    <w:rPr>
      <w:color w:val="808080"/>
    </w:rPr>
  </w:style>
  <w:style w:type="paragraph" w:styleId="BalloonText">
    <w:name w:val="Balloon Text"/>
    <w:basedOn w:val="Normal"/>
    <w:link w:val="BalloonTextChar"/>
    <w:uiPriority w:val="99"/>
    <w:semiHidden/>
    <w:unhideWhenUsed/>
    <w:rsid w:val="00361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4F"/>
    <w:rPr>
      <w:rFonts w:ascii="Tahoma" w:hAnsi="Tahoma" w:cs="Tahoma"/>
      <w:sz w:val="16"/>
      <w:szCs w:val="16"/>
    </w:rPr>
  </w:style>
  <w:style w:type="paragraph" w:styleId="NoSpacing">
    <w:name w:val="No Spacing"/>
    <w:uiPriority w:val="1"/>
    <w:qFormat/>
    <w:rsid w:val="00A13A70"/>
    <w:pPr>
      <w:spacing w:after="0" w:line="240" w:lineRule="auto"/>
    </w:pPr>
    <w:rPr>
      <w:rFonts w:ascii="Arial" w:hAnsi="Arial"/>
      <w:sz w:val="24"/>
    </w:rPr>
  </w:style>
  <w:style w:type="character" w:styleId="FootnoteReference">
    <w:name w:val="footnote reference"/>
    <w:basedOn w:val="DefaultParagraphFont"/>
    <w:uiPriority w:val="99"/>
    <w:semiHidden/>
    <w:unhideWhenUsed/>
    <w:rsid w:val="00741A94"/>
    <w:rPr>
      <w:vertAlign w:val="superscript"/>
    </w:rPr>
  </w:style>
  <w:style w:type="character" w:styleId="CommentReference">
    <w:name w:val="annotation reference"/>
    <w:basedOn w:val="DefaultParagraphFont"/>
    <w:uiPriority w:val="99"/>
    <w:semiHidden/>
    <w:unhideWhenUsed/>
    <w:rsid w:val="00A17811"/>
    <w:rPr>
      <w:sz w:val="16"/>
      <w:szCs w:val="16"/>
    </w:rPr>
  </w:style>
  <w:style w:type="paragraph" w:styleId="CommentText">
    <w:name w:val="annotation text"/>
    <w:basedOn w:val="Normal"/>
    <w:link w:val="CommentTextChar"/>
    <w:uiPriority w:val="99"/>
    <w:semiHidden/>
    <w:unhideWhenUsed/>
    <w:rsid w:val="00A17811"/>
    <w:pPr>
      <w:spacing w:line="240" w:lineRule="auto"/>
    </w:pPr>
    <w:rPr>
      <w:sz w:val="20"/>
      <w:szCs w:val="20"/>
    </w:rPr>
  </w:style>
  <w:style w:type="character" w:customStyle="1" w:styleId="CommentTextChar">
    <w:name w:val="Comment Text Char"/>
    <w:basedOn w:val="DefaultParagraphFont"/>
    <w:link w:val="CommentText"/>
    <w:uiPriority w:val="99"/>
    <w:semiHidden/>
    <w:rsid w:val="00A178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7811"/>
    <w:rPr>
      <w:b/>
      <w:bCs/>
    </w:rPr>
  </w:style>
  <w:style w:type="character" w:customStyle="1" w:styleId="CommentSubjectChar">
    <w:name w:val="Comment Subject Char"/>
    <w:basedOn w:val="CommentTextChar"/>
    <w:link w:val="CommentSubject"/>
    <w:uiPriority w:val="99"/>
    <w:semiHidden/>
    <w:rsid w:val="00A17811"/>
    <w:rPr>
      <w:rFonts w:ascii="Arial" w:hAnsi="Arial"/>
      <w:b/>
      <w:bCs/>
      <w:sz w:val="20"/>
      <w:szCs w:val="20"/>
    </w:rPr>
  </w:style>
  <w:style w:type="paragraph" w:styleId="FootnoteText">
    <w:name w:val="footnote text"/>
    <w:basedOn w:val="Normal"/>
    <w:link w:val="FootnoteTextChar"/>
    <w:uiPriority w:val="99"/>
    <w:semiHidden/>
    <w:unhideWhenUsed/>
    <w:rsid w:val="0040201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02018"/>
    <w:rPr>
      <w:rFonts w:ascii="Arial" w:hAnsi="Arial"/>
      <w:sz w:val="20"/>
      <w:szCs w:val="20"/>
    </w:rPr>
  </w:style>
  <w:style w:type="table" w:styleId="TableGrid">
    <w:name w:val="Table Grid"/>
    <w:basedOn w:val="TableNormal"/>
    <w:uiPriority w:val="59"/>
    <w:rsid w:val="00EC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2055">
      <w:bodyDiv w:val="1"/>
      <w:marLeft w:val="0"/>
      <w:marRight w:val="0"/>
      <w:marTop w:val="0"/>
      <w:marBottom w:val="0"/>
      <w:divBdr>
        <w:top w:val="none" w:sz="0" w:space="0" w:color="auto"/>
        <w:left w:val="none" w:sz="0" w:space="0" w:color="auto"/>
        <w:bottom w:val="none" w:sz="0" w:space="0" w:color="auto"/>
        <w:right w:val="none" w:sz="0" w:space="0" w:color="auto"/>
      </w:divBdr>
    </w:div>
    <w:div w:id="14773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sfa-privacy-notice" TargetMode="External"/><Relationship Id="rId13" Type="http://schemas.openxmlformats.org/officeDocument/2006/relationships/hyperlink" Target="https://www.cityandguilds.com/help/privacy-stat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rta.org.uk/cookies_privacy"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information.governance@doncaster.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cn.org.uk/privacy/" TargetMode="External"/><Relationship Id="rId5" Type="http://schemas.openxmlformats.org/officeDocument/2006/relationships/webSettings" Target="webSettings.xml"/><Relationship Id="rId15" Type="http://schemas.openxmlformats.org/officeDocument/2006/relationships/hyperlink" Target="https://www.doncaster.gov.uk/services/the-council-democracy/data-protection-policy" TargetMode="External"/><Relationship Id="rId10" Type="http://schemas.openxmlformats.org/officeDocument/2006/relationships/hyperlink" Target="https://www.gov.uk/guidance/how-to-access-your-personal-learning-recor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ov.uk/government/publications/lrs-privacy-notices" TargetMode="External"/><Relationship Id="rId14" Type="http://schemas.openxmlformats.org/officeDocument/2006/relationships/hyperlink" Target="http://www.doncaster.gov.uk/services/the-council-democracy/data-protection-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9710A42AD44C2BA8C3D3C2A9FA4AA"/>
        <w:category>
          <w:name w:val="General"/>
          <w:gallery w:val="placeholder"/>
        </w:category>
        <w:types>
          <w:type w:val="bbPlcHdr"/>
        </w:types>
        <w:behaviors>
          <w:behavior w:val="content"/>
        </w:behaviors>
        <w:guid w:val="{4220F143-1E50-42A9-8FE9-6C4887D9FC0A}"/>
      </w:docPartPr>
      <w:docPartBody>
        <w:p w:rsidR="008270B0" w:rsidRDefault="00A35253" w:rsidP="00A35253">
          <w:pPr>
            <w:pStyle w:val="4D39710A42AD44C2BA8C3D3C2A9FA4AA"/>
          </w:pPr>
          <w:r>
            <w:rPr>
              <w:rStyle w:val="PlaceholderText"/>
            </w:rPr>
            <w:t>Click here to enter text.</w:t>
          </w:r>
        </w:p>
      </w:docPartBody>
    </w:docPart>
    <w:docPart>
      <w:docPartPr>
        <w:name w:val="AA2679901ED941F4A8A3706ABB80C8EE"/>
        <w:category>
          <w:name w:val="General"/>
          <w:gallery w:val="placeholder"/>
        </w:category>
        <w:types>
          <w:type w:val="bbPlcHdr"/>
        </w:types>
        <w:behaviors>
          <w:behavior w:val="content"/>
        </w:behaviors>
        <w:guid w:val="{5580FEC4-0A02-4B03-84AD-19A05ACA726D}"/>
      </w:docPartPr>
      <w:docPartBody>
        <w:p w:rsidR="008270B0" w:rsidRDefault="00A35253" w:rsidP="00A35253">
          <w:pPr>
            <w:pStyle w:val="AA2679901ED941F4A8A3706ABB80C8EE"/>
          </w:pPr>
          <w:r>
            <w:rPr>
              <w:rStyle w:val="PlaceholderText"/>
            </w:rPr>
            <w:t>Click here to enter text.</w:t>
          </w:r>
        </w:p>
      </w:docPartBody>
    </w:docPart>
    <w:docPart>
      <w:docPartPr>
        <w:name w:val="32EF0AB268484E448BE7ECF141F3EBBF"/>
        <w:category>
          <w:name w:val="General"/>
          <w:gallery w:val="placeholder"/>
        </w:category>
        <w:types>
          <w:type w:val="bbPlcHdr"/>
        </w:types>
        <w:behaviors>
          <w:behavior w:val="content"/>
        </w:behaviors>
        <w:guid w:val="{B2DF3ACE-5C8B-4505-AAA3-EC9B6D216622}"/>
      </w:docPartPr>
      <w:docPartBody>
        <w:p w:rsidR="004047D2" w:rsidRDefault="00AD0491" w:rsidP="00AD0491">
          <w:pPr>
            <w:pStyle w:val="32EF0AB268484E448BE7ECF141F3EBBF"/>
          </w:pPr>
          <w:r>
            <w:rPr>
              <w:rStyle w:val="PlaceholderText"/>
            </w:rPr>
            <w:t>Click here to enter text.</w:t>
          </w:r>
        </w:p>
      </w:docPartBody>
    </w:docPart>
    <w:docPart>
      <w:docPartPr>
        <w:name w:val="DA0D05E926C543C58205467606865A81"/>
        <w:category>
          <w:name w:val="General"/>
          <w:gallery w:val="placeholder"/>
        </w:category>
        <w:types>
          <w:type w:val="bbPlcHdr"/>
        </w:types>
        <w:behaviors>
          <w:behavior w:val="content"/>
        </w:behaviors>
        <w:guid w:val="{74ACA80F-B3E1-4B78-8535-3FBE07673066}"/>
      </w:docPartPr>
      <w:docPartBody>
        <w:p w:rsidR="00BC3A2D" w:rsidRDefault="000F1E8D" w:rsidP="000F1E8D">
          <w:pPr>
            <w:pStyle w:val="DA0D05E926C543C58205467606865A8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18"/>
    <w:rsid w:val="00081E39"/>
    <w:rsid w:val="000F1E8D"/>
    <w:rsid w:val="001049E8"/>
    <w:rsid w:val="004047D2"/>
    <w:rsid w:val="00524DA9"/>
    <w:rsid w:val="008270B0"/>
    <w:rsid w:val="00906118"/>
    <w:rsid w:val="009523DC"/>
    <w:rsid w:val="009C3858"/>
    <w:rsid w:val="00A35253"/>
    <w:rsid w:val="00AD0491"/>
    <w:rsid w:val="00BC3A2D"/>
    <w:rsid w:val="00C00BBA"/>
    <w:rsid w:val="00DD0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E8D"/>
  </w:style>
  <w:style w:type="paragraph" w:customStyle="1" w:styleId="A2D79191722E4784B63FDC7B81B72E32">
    <w:name w:val="A2D79191722E4784B63FDC7B81B72E32"/>
    <w:rsid w:val="00A35253"/>
  </w:style>
  <w:style w:type="paragraph" w:customStyle="1" w:styleId="F7E4BCA0321642198E13CA11EE8F64AE">
    <w:name w:val="F7E4BCA0321642198E13CA11EE8F64AE"/>
    <w:rsid w:val="00A35253"/>
  </w:style>
  <w:style w:type="paragraph" w:customStyle="1" w:styleId="2A395530E01D478086666D2393B8675B">
    <w:name w:val="2A395530E01D478086666D2393B8675B"/>
    <w:rsid w:val="00A35253"/>
  </w:style>
  <w:style w:type="paragraph" w:customStyle="1" w:styleId="B6265FB56ADC489D921B41DB5ED41D50">
    <w:name w:val="B6265FB56ADC489D921B41DB5ED41D50"/>
    <w:rsid w:val="00A35253"/>
  </w:style>
  <w:style w:type="paragraph" w:customStyle="1" w:styleId="076CB20FFC6F4A5BA596D6C85ED8144B">
    <w:name w:val="076CB20FFC6F4A5BA596D6C85ED8144B"/>
    <w:rsid w:val="00A35253"/>
  </w:style>
  <w:style w:type="paragraph" w:customStyle="1" w:styleId="783AF1B20E9D41529993DDF6EF6FD980">
    <w:name w:val="783AF1B20E9D41529993DDF6EF6FD980"/>
    <w:rsid w:val="00A35253"/>
  </w:style>
  <w:style w:type="paragraph" w:customStyle="1" w:styleId="B3F1A3AADF924B26AD4046EF4B0D09B5">
    <w:name w:val="B3F1A3AADF924B26AD4046EF4B0D09B5"/>
    <w:rsid w:val="00A35253"/>
  </w:style>
  <w:style w:type="paragraph" w:customStyle="1" w:styleId="4D39710A42AD44C2BA8C3D3C2A9FA4AA">
    <w:name w:val="4D39710A42AD44C2BA8C3D3C2A9FA4AA"/>
    <w:rsid w:val="00A35253"/>
  </w:style>
  <w:style w:type="paragraph" w:customStyle="1" w:styleId="AA2679901ED941F4A8A3706ABB80C8EE">
    <w:name w:val="AA2679901ED941F4A8A3706ABB80C8EE"/>
    <w:rsid w:val="00A35253"/>
  </w:style>
  <w:style w:type="paragraph" w:customStyle="1" w:styleId="7229D756BE9240CBA57753E9098518C7">
    <w:name w:val="7229D756BE9240CBA57753E9098518C7"/>
    <w:rsid w:val="009C3858"/>
  </w:style>
  <w:style w:type="paragraph" w:customStyle="1" w:styleId="B8EAC2D575804556B968660383442DA8">
    <w:name w:val="B8EAC2D575804556B968660383442DA8"/>
    <w:rsid w:val="009523DC"/>
  </w:style>
  <w:style w:type="paragraph" w:customStyle="1" w:styleId="32EF0AB268484E448BE7ECF141F3EBBF">
    <w:name w:val="32EF0AB268484E448BE7ECF141F3EBBF"/>
    <w:rsid w:val="00AD0491"/>
  </w:style>
  <w:style w:type="paragraph" w:customStyle="1" w:styleId="C90094CC85F54874AB4E30933173F2BF">
    <w:name w:val="C90094CC85F54874AB4E30933173F2BF"/>
    <w:rsid w:val="00AD0491"/>
  </w:style>
  <w:style w:type="paragraph" w:customStyle="1" w:styleId="BFA4FC36B45146D0AD32337376052357">
    <w:name w:val="BFA4FC36B45146D0AD32337376052357"/>
    <w:rsid w:val="000F1E8D"/>
  </w:style>
  <w:style w:type="paragraph" w:customStyle="1" w:styleId="DA0D05E926C543C58205467606865A81">
    <w:name w:val="DA0D05E926C543C58205467606865A81"/>
    <w:rsid w:val="000F1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5105-6420-4405-8263-51C1C2A2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Palmer-Dunk, Daniel</dc:creator>
  <cp:lastModifiedBy>Kirkham, Hannah</cp:lastModifiedBy>
  <cp:revision>2</cp:revision>
  <dcterms:created xsi:type="dcterms:W3CDTF">2019-09-18T14:03:00Z</dcterms:created>
  <dcterms:modified xsi:type="dcterms:W3CDTF">2019-09-18T14:03:00Z</dcterms:modified>
</cp:coreProperties>
</file>